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A0" w:rsidRDefault="00996E07" w:rsidP="00AD6CA0">
      <w:pPr>
        <w:jc w:val="right"/>
        <w:rPr>
          <w:rFonts w:ascii="Arial" w:hAnsi="Arial" w:cs="Arial"/>
          <w:b/>
          <w:color w:val="FF0000"/>
          <w:sz w:val="24"/>
          <w:szCs w:val="24"/>
        </w:rPr>
      </w:pPr>
      <w:r w:rsidRPr="0043677C">
        <w:rPr>
          <w:rFonts w:ascii="Arial" w:hAnsi="Arial" w:cs="Arial"/>
          <w:noProof/>
          <w:color w:val="FF0000"/>
          <w:sz w:val="24"/>
          <w:szCs w:val="24"/>
          <w:lang w:eastAsia="en-GB"/>
        </w:rPr>
        <w:drawing>
          <wp:anchor distT="0" distB="0" distL="114300" distR="114300" simplePos="0" relativeHeight="251658240" behindDoc="0" locked="0" layoutInCell="1" allowOverlap="1" wp14:anchorId="2DE3DF39" wp14:editId="19F75B09">
            <wp:simplePos x="0" y="0"/>
            <wp:positionH relativeFrom="column">
              <wp:posOffset>-209442</wp:posOffset>
            </wp:positionH>
            <wp:positionV relativeFrom="paragraph">
              <wp:posOffset>312863</wp:posOffset>
            </wp:positionV>
            <wp:extent cx="2705100" cy="904875"/>
            <wp:effectExtent l="0" t="0" r="0" b="0"/>
            <wp:wrapThrough wrapText="bothSides">
              <wp:wrapPolygon edited="0">
                <wp:start x="0" y="0"/>
                <wp:lineTo x="0" y="21373"/>
                <wp:lineTo x="21448" y="21373"/>
                <wp:lineTo x="21448"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Milroy, Andy" w:date="2016-03-24T12:11:00Z">
        <w:r w:rsidR="00233F6F" w:rsidRPr="0043677C" w:rsidDel="00233F6F">
          <w:rPr>
            <w:rFonts w:ascii="Arial" w:hAnsi="Arial" w:cs="Arial"/>
            <w:b/>
            <w:color w:val="FF0000"/>
            <w:sz w:val="24"/>
            <w:szCs w:val="24"/>
          </w:rPr>
          <w:t xml:space="preserve"> </w:t>
        </w:r>
      </w:ins>
      <w:ins w:id="1" w:author="Milroy, Andy" w:date="2016-03-31T09:52:00Z">
        <w:r w:rsidR="006E490B">
          <w:rPr>
            <w:rFonts w:ascii="Arial" w:hAnsi="Arial" w:cs="Arial"/>
            <w:b/>
            <w:color w:val="FF0000"/>
            <w:sz w:val="24"/>
            <w:szCs w:val="24"/>
          </w:rPr>
          <w:t>Appendix 'D'</w:t>
        </w:r>
      </w:ins>
    </w:p>
    <w:p w:rsidR="003913C7" w:rsidRDefault="003913C7" w:rsidP="00AD6CA0">
      <w:pPr>
        <w:jc w:val="right"/>
        <w:rPr>
          <w:rFonts w:ascii="Times New Roman" w:hAnsi="Times New Roman" w:cs="Times New Roman"/>
          <w:b/>
          <w:sz w:val="28"/>
          <w:szCs w:val="24"/>
        </w:rPr>
      </w:pPr>
    </w:p>
    <w:p w:rsidR="003913C7" w:rsidRPr="00450BAA" w:rsidRDefault="003913C7" w:rsidP="00AD6CA0">
      <w:pPr>
        <w:jc w:val="right"/>
        <w:rPr>
          <w:rFonts w:ascii="Times New Roman" w:hAnsi="Times New Roman" w:cs="Times New Roman"/>
          <w:b/>
          <w:sz w:val="28"/>
          <w:szCs w:val="24"/>
        </w:rPr>
      </w:pPr>
    </w:p>
    <w:p w:rsidR="00996E07" w:rsidRPr="00450BAA" w:rsidRDefault="00996E07" w:rsidP="00996E07">
      <w:pPr>
        <w:rPr>
          <w:rFonts w:ascii="Times New Roman" w:hAnsi="Times New Roman" w:cs="Times New Roman"/>
          <w:b/>
          <w:sz w:val="28"/>
          <w:szCs w:val="24"/>
        </w:rPr>
      </w:pPr>
    </w:p>
    <w:p w:rsidR="00790F7A"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LANCASHIRE SKILLS</w:t>
      </w:r>
      <w:r w:rsidR="006679B3" w:rsidRPr="00C6650B">
        <w:rPr>
          <w:rFonts w:ascii="Arial" w:eastAsia="Times New Roman" w:hAnsi="Arial" w:cs="Arial"/>
          <w:b/>
          <w:color w:val="0D0D0D" w:themeColor="text1" w:themeTint="F2"/>
          <w:sz w:val="24"/>
          <w:szCs w:val="24"/>
          <w:u w:val="single"/>
          <w:lang w:eastAsia="en-GB"/>
        </w:rPr>
        <w:t xml:space="preserve"> AND EMPLOYMENT</w:t>
      </w:r>
      <w:r w:rsidRPr="00C6650B">
        <w:rPr>
          <w:rFonts w:ascii="Arial" w:eastAsia="Times New Roman" w:hAnsi="Arial" w:cs="Arial"/>
          <w:b/>
          <w:color w:val="0D0D0D" w:themeColor="text1" w:themeTint="F2"/>
          <w:sz w:val="24"/>
          <w:szCs w:val="24"/>
          <w:u w:val="single"/>
          <w:lang w:eastAsia="en-GB"/>
        </w:rPr>
        <w:t xml:space="preserve"> BOARD</w:t>
      </w:r>
    </w:p>
    <w:p w:rsidR="00790F7A" w:rsidRPr="00C6650B"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6650B">
        <w:rPr>
          <w:rFonts w:ascii="Arial" w:eastAsia="Times New Roman" w:hAnsi="Arial" w:cs="Arial"/>
          <w:b/>
          <w:color w:val="0D0D0D" w:themeColor="text1" w:themeTint="F2"/>
          <w:sz w:val="24"/>
          <w:szCs w:val="24"/>
          <w:u w:val="single"/>
          <w:lang w:eastAsia="en-GB"/>
        </w:rPr>
        <w:t>TERMS OF REFERENCE</w:t>
      </w:r>
    </w:p>
    <w:p w:rsidR="00C37D85" w:rsidRPr="00C6650B"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Composition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Pr="00C6650B">
        <w:rPr>
          <w:rFonts w:ascii="Arial" w:hAnsi="Arial" w:cs="Arial"/>
          <w:sz w:val="24"/>
          <w:szCs w:val="24"/>
        </w:rPr>
        <w:tab/>
        <w:t xml:space="preserve">Unless otherwise agreed by the Lancashire Enterprise Partnership, the Skills </w:t>
      </w:r>
      <w:r w:rsidR="00B16D24" w:rsidRPr="00C6650B">
        <w:rPr>
          <w:rFonts w:ascii="Arial" w:hAnsi="Arial" w:cs="Arial"/>
          <w:sz w:val="24"/>
          <w:szCs w:val="24"/>
        </w:rPr>
        <w:t>and Employment B</w:t>
      </w:r>
      <w:r w:rsidRPr="00C6650B">
        <w:rPr>
          <w:rFonts w:ascii="Arial" w:hAnsi="Arial" w:cs="Arial"/>
          <w:sz w:val="24"/>
          <w:szCs w:val="24"/>
        </w:rPr>
        <w:t>oard shall comprise a minimum of 5 members and a maximum of 1</w:t>
      </w:r>
      <w:r w:rsidR="00F04E37" w:rsidRPr="00C6650B">
        <w:rPr>
          <w:rFonts w:ascii="Arial" w:hAnsi="Arial" w:cs="Arial"/>
          <w:sz w:val="24"/>
          <w:szCs w:val="24"/>
        </w:rPr>
        <w:t>1</w:t>
      </w:r>
      <w:r w:rsidRPr="00C6650B">
        <w:rPr>
          <w:rFonts w:ascii="Arial" w:hAnsi="Arial" w:cs="Arial"/>
          <w:sz w:val="24"/>
          <w:szCs w:val="24"/>
        </w:rPr>
        <w: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shall be appointed by the Lancashire Enterprise Partnership </w:t>
      </w:r>
      <w:r w:rsidR="004B0B51">
        <w:rPr>
          <w:rFonts w:ascii="Arial" w:hAnsi="Arial" w:cs="Arial"/>
          <w:sz w:val="24"/>
          <w:szCs w:val="24"/>
        </w:rPr>
        <w:t xml:space="preserve">Board </w:t>
      </w:r>
      <w:r w:rsidRPr="00C6650B">
        <w:rPr>
          <w:rFonts w:ascii="Arial" w:hAnsi="Arial" w:cs="Arial"/>
          <w:sz w:val="24"/>
          <w:szCs w:val="24"/>
        </w:rPr>
        <w:t xml:space="preserve">and shall draw members from the training, skills and higher education sectors (up to 5, normally including 2 general further education colleges and 2 higher education providers) plus </w:t>
      </w:r>
      <w:r w:rsidR="00F04E37" w:rsidRPr="00C6650B">
        <w:rPr>
          <w:rFonts w:ascii="Arial" w:hAnsi="Arial" w:cs="Arial"/>
          <w:sz w:val="24"/>
          <w:szCs w:val="24"/>
        </w:rPr>
        <w:t>6</w:t>
      </w:r>
      <w:r w:rsidRPr="00C6650B">
        <w:rPr>
          <w:rFonts w:ascii="Arial" w:hAnsi="Arial" w:cs="Arial"/>
          <w:sz w:val="24"/>
          <w:szCs w:val="24"/>
        </w:rPr>
        <w:t xml:space="preserve"> from other private sector industries.</w:t>
      </w:r>
    </w:p>
    <w:p w:rsidR="00C37D85" w:rsidRPr="00C6650B" w:rsidRDefault="00C37D85" w:rsidP="00C37D85">
      <w:pPr>
        <w:spacing w:after="0" w:line="240" w:lineRule="auto"/>
        <w:rPr>
          <w:rFonts w:ascii="Arial" w:hAnsi="Arial" w:cs="Arial"/>
          <w:sz w:val="24"/>
          <w:szCs w:val="24"/>
        </w:rPr>
      </w:pPr>
      <w:r w:rsidRPr="00C6650B">
        <w:rPr>
          <w:rFonts w:ascii="Arial" w:hAnsi="Arial" w:cs="Arial"/>
          <w:sz w:val="24"/>
          <w:szCs w:val="24"/>
        </w:rPr>
        <w:t xml:space="preserve"> </w:t>
      </w:r>
    </w:p>
    <w:p w:rsidR="00B845F4" w:rsidRDefault="00C37D85" w:rsidP="00B845F4">
      <w:pPr>
        <w:spacing w:after="0" w:line="240" w:lineRule="auto"/>
        <w:ind w:left="720" w:hanging="720"/>
        <w:rPr>
          <w:rFonts w:ascii="Arial" w:hAnsi="Arial" w:cs="Arial"/>
          <w:sz w:val="24"/>
          <w:szCs w:val="24"/>
        </w:rPr>
      </w:pPr>
      <w:r w:rsidRPr="00C6650B">
        <w:rPr>
          <w:rFonts w:ascii="Arial" w:hAnsi="Arial" w:cs="Arial"/>
          <w:sz w:val="24"/>
          <w:szCs w:val="24"/>
        </w:rPr>
        <w:t>3.</w:t>
      </w:r>
      <w:r w:rsidRPr="00C6650B">
        <w:rPr>
          <w:rFonts w:ascii="Arial" w:hAnsi="Arial" w:cs="Arial"/>
          <w:sz w:val="24"/>
          <w:szCs w:val="24"/>
        </w:rPr>
        <w:tab/>
        <w:t xml:space="preserve">The Members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as at the date of adoption of these Terms of Reference, are as follows: </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FE Sector (2</w:t>
      </w:r>
      <w:r w:rsidR="0043677C">
        <w:rPr>
          <w:rFonts w:ascii="Arial" w:hAnsi="Arial" w:cs="Arial"/>
          <w:b/>
          <w:sz w:val="24"/>
          <w:szCs w:val="24"/>
        </w:rPr>
        <w:t>).</w:t>
      </w:r>
      <w:r w:rsidR="00982017" w:rsidRPr="00C6650B">
        <w:rPr>
          <w:rFonts w:ascii="Arial" w:hAnsi="Arial" w:cs="Arial"/>
          <w:sz w:val="24"/>
          <w:szCs w:val="24"/>
        </w:rPr>
        <w:br/>
        <w:t xml:space="preserve">Amanda Melton, Chief Executive - Nelson and Colne College (Chair). </w:t>
      </w:r>
      <w:r w:rsidR="00982017" w:rsidRPr="00C6650B">
        <w:rPr>
          <w:rFonts w:ascii="Arial" w:hAnsi="Arial" w:cs="Arial"/>
          <w:sz w:val="24"/>
          <w:szCs w:val="24"/>
        </w:rPr>
        <w:br/>
        <w:t xml:space="preserve">Beverley Robinson, Chief Executive – Blackpool and </w:t>
      </w:r>
      <w:r w:rsidR="00AD6CA0" w:rsidRPr="00C6650B">
        <w:rPr>
          <w:rFonts w:ascii="Arial" w:hAnsi="Arial" w:cs="Arial"/>
          <w:sz w:val="24"/>
          <w:szCs w:val="24"/>
        </w:rPr>
        <w:t xml:space="preserve">the </w:t>
      </w:r>
      <w:r w:rsidR="00982017" w:rsidRPr="00C6650B">
        <w:rPr>
          <w:rFonts w:ascii="Arial" w:hAnsi="Arial" w:cs="Arial"/>
          <w:sz w:val="24"/>
          <w:szCs w:val="24"/>
        </w:rPr>
        <w:t>Fylde College.</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HE Sector (2</w:t>
      </w:r>
      <w:r w:rsidR="004B0B51">
        <w:rPr>
          <w:rFonts w:ascii="Arial" w:hAnsi="Arial" w:cs="Arial"/>
          <w:b/>
          <w:sz w:val="24"/>
          <w:szCs w:val="24"/>
        </w:rPr>
        <w:t>)</w:t>
      </w:r>
      <w:r w:rsidR="0043677C">
        <w:rPr>
          <w:rFonts w:ascii="Arial" w:hAnsi="Arial" w:cs="Arial"/>
          <w:b/>
          <w:sz w:val="24"/>
          <w:szCs w:val="24"/>
        </w:rPr>
        <w:t>.</w:t>
      </w:r>
      <w:r w:rsidR="0043677C">
        <w:rPr>
          <w:rFonts w:ascii="Arial" w:hAnsi="Arial" w:cs="Arial"/>
          <w:b/>
          <w:sz w:val="24"/>
          <w:szCs w:val="24"/>
        </w:rPr>
        <w:br/>
      </w:r>
      <w:r w:rsidR="0043677C" w:rsidRPr="00C6650B">
        <w:rPr>
          <w:rFonts w:ascii="Arial" w:hAnsi="Arial" w:cs="Arial"/>
          <w:sz w:val="24"/>
          <w:szCs w:val="24"/>
        </w:rPr>
        <w:t xml:space="preserve">Lynne </w:t>
      </w:r>
      <w:proofErr w:type="spellStart"/>
      <w:r w:rsidR="0043677C" w:rsidRPr="00C6650B">
        <w:rPr>
          <w:rFonts w:ascii="Arial" w:hAnsi="Arial" w:cs="Arial"/>
          <w:sz w:val="24"/>
          <w:szCs w:val="24"/>
        </w:rPr>
        <w:t>Livesey</w:t>
      </w:r>
      <w:proofErr w:type="spellEnd"/>
      <w:r w:rsidR="0043677C" w:rsidRPr="00C6650B">
        <w:rPr>
          <w:rFonts w:ascii="Arial" w:hAnsi="Arial" w:cs="Arial"/>
          <w:sz w:val="24"/>
          <w:szCs w:val="24"/>
        </w:rPr>
        <w:t>, Pro Vice Chancellor</w:t>
      </w:r>
      <w:r w:rsidR="0043677C">
        <w:rPr>
          <w:rFonts w:ascii="Arial" w:hAnsi="Arial" w:cs="Arial"/>
          <w:sz w:val="24"/>
          <w:szCs w:val="24"/>
        </w:rPr>
        <w:t>,</w:t>
      </w:r>
      <w:r w:rsidR="0043677C" w:rsidRPr="00C6650B">
        <w:rPr>
          <w:rFonts w:ascii="Arial" w:hAnsi="Arial" w:cs="Arial"/>
          <w:sz w:val="24"/>
          <w:szCs w:val="24"/>
        </w:rPr>
        <w:t xml:space="preserve"> U</w:t>
      </w:r>
      <w:r w:rsidR="0043677C">
        <w:rPr>
          <w:rFonts w:ascii="Arial" w:hAnsi="Arial" w:cs="Arial"/>
          <w:sz w:val="24"/>
          <w:szCs w:val="24"/>
        </w:rPr>
        <w:t xml:space="preserve">niversity of </w:t>
      </w:r>
      <w:r w:rsidR="0043677C" w:rsidRPr="00C6650B">
        <w:rPr>
          <w:rFonts w:ascii="Arial" w:hAnsi="Arial" w:cs="Arial"/>
          <w:sz w:val="24"/>
          <w:szCs w:val="24"/>
        </w:rPr>
        <w:t>C</w:t>
      </w:r>
      <w:r w:rsidR="0043677C">
        <w:rPr>
          <w:rFonts w:ascii="Arial" w:hAnsi="Arial" w:cs="Arial"/>
          <w:sz w:val="24"/>
          <w:szCs w:val="24"/>
        </w:rPr>
        <w:t>entral Lancashire</w:t>
      </w:r>
      <w:r w:rsidR="0043677C" w:rsidRPr="00C6650B">
        <w:rPr>
          <w:rFonts w:ascii="Arial" w:hAnsi="Arial" w:cs="Arial"/>
          <w:sz w:val="24"/>
          <w:szCs w:val="24"/>
        </w:rPr>
        <w:t>.</w:t>
      </w:r>
      <w:r w:rsidR="004B0B51">
        <w:rPr>
          <w:rFonts w:ascii="Arial" w:hAnsi="Arial" w:cs="Arial"/>
          <w:b/>
          <w:sz w:val="24"/>
          <w:szCs w:val="24"/>
        </w:rPr>
        <w:br/>
      </w:r>
      <w:del w:id="2" w:author="Milroy, Andy" w:date="2016-03-24T12:11:00Z">
        <w:r w:rsidR="00982017" w:rsidRPr="00C6650B" w:rsidDel="00233F6F">
          <w:rPr>
            <w:rFonts w:ascii="Arial" w:hAnsi="Arial" w:cs="Arial"/>
            <w:sz w:val="24"/>
            <w:szCs w:val="24"/>
          </w:rPr>
          <w:delText>Andrew Atherton, Deputy Vice Chancellor, Lancaster University</w:delText>
        </w:r>
        <w:r w:rsidR="00B845F4" w:rsidDel="00233F6F">
          <w:rPr>
            <w:rFonts w:ascii="Arial" w:hAnsi="Arial" w:cs="Arial"/>
            <w:sz w:val="24"/>
            <w:szCs w:val="24"/>
          </w:rPr>
          <w:delText xml:space="preserve"> </w:delText>
        </w:r>
        <w:r w:rsidR="0043677C" w:rsidDel="00233F6F">
          <w:rPr>
            <w:rFonts w:ascii="Arial" w:hAnsi="Arial" w:cs="Arial"/>
            <w:sz w:val="24"/>
            <w:szCs w:val="24"/>
          </w:rPr>
          <w:br/>
        </w:r>
        <w:r w:rsidR="00B845F4" w:rsidDel="00233F6F">
          <w:rPr>
            <w:rFonts w:ascii="Arial" w:hAnsi="Arial" w:cs="Arial"/>
            <w:sz w:val="24"/>
            <w:szCs w:val="24"/>
          </w:rPr>
          <w:delText xml:space="preserve">(until 31 </w:delText>
        </w:r>
        <w:r w:rsidR="00F431EB" w:rsidDel="00233F6F">
          <w:rPr>
            <w:rFonts w:ascii="Arial" w:hAnsi="Arial" w:cs="Arial"/>
            <w:sz w:val="24"/>
            <w:szCs w:val="24"/>
          </w:rPr>
          <w:delText xml:space="preserve">October </w:delText>
        </w:r>
        <w:r w:rsidR="00B845F4" w:rsidDel="00233F6F">
          <w:rPr>
            <w:rFonts w:ascii="Arial" w:hAnsi="Arial" w:cs="Arial"/>
            <w:sz w:val="24"/>
            <w:szCs w:val="24"/>
          </w:rPr>
          <w:delText>2015)</w:delText>
        </w:r>
        <w:r w:rsidR="00982017" w:rsidRPr="00C6650B" w:rsidDel="00233F6F">
          <w:rPr>
            <w:rFonts w:ascii="Arial" w:hAnsi="Arial" w:cs="Arial"/>
            <w:sz w:val="24"/>
            <w:szCs w:val="24"/>
          </w:rPr>
          <w:delText>.</w:delText>
        </w:r>
      </w:del>
    </w:p>
    <w:p w:rsidR="0043677C" w:rsidRDefault="00B845F4" w:rsidP="00B845F4">
      <w:pPr>
        <w:spacing w:after="0" w:line="240" w:lineRule="auto"/>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Allanson</w:t>
      </w:r>
      <w:proofErr w:type="spellEnd"/>
      <w:r>
        <w:rPr>
          <w:rFonts w:ascii="Arial" w:hAnsi="Arial" w:cs="Arial"/>
          <w:sz w:val="24"/>
          <w:szCs w:val="24"/>
        </w:rPr>
        <w:t xml:space="preserve">, Pro Vice-Chancellor, Edge Hill University </w:t>
      </w:r>
    </w:p>
    <w:p w:rsidR="00B845F4" w:rsidRDefault="00B845F4" w:rsidP="00B845F4">
      <w:pPr>
        <w:spacing w:after="0" w:line="240" w:lineRule="auto"/>
        <w:ind w:left="720"/>
        <w:rPr>
          <w:rFonts w:ascii="Arial" w:hAnsi="Arial" w:cs="Arial"/>
          <w:sz w:val="24"/>
          <w:szCs w:val="24"/>
        </w:rPr>
      </w:pPr>
      <w:del w:id="3" w:author="Milroy, Andy" w:date="2016-03-24T12:11:00Z">
        <w:r w:rsidDel="00233F6F">
          <w:rPr>
            <w:rFonts w:ascii="Arial" w:hAnsi="Arial" w:cs="Arial"/>
            <w:sz w:val="24"/>
            <w:szCs w:val="24"/>
          </w:rPr>
          <w:delText xml:space="preserve">(from 1 </w:delText>
        </w:r>
        <w:r w:rsidR="00F431EB" w:rsidDel="00233F6F">
          <w:rPr>
            <w:rFonts w:ascii="Arial" w:hAnsi="Arial" w:cs="Arial"/>
            <w:sz w:val="24"/>
            <w:szCs w:val="24"/>
          </w:rPr>
          <w:delText>November 2015</w:delText>
        </w:r>
        <w:r w:rsidDel="00233F6F">
          <w:rPr>
            <w:rFonts w:ascii="Arial" w:hAnsi="Arial" w:cs="Arial"/>
            <w:sz w:val="24"/>
            <w:szCs w:val="24"/>
          </w:rPr>
          <w:delText>)</w:delText>
        </w:r>
      </w:del>
      <w:r w:rsidR="00982017" w:rsidRPr="00C6650B">
        <w:rPr>
          <w:rFonts w:ascii="Arial" w:hAnsi="Arial" w:cs="Arial"/>
          <w:strike/>
          <w:sz w:val="24"/>
          <w:szCs w:val="24"/>
        </w:rPr>
        <w:br/>
      </w:r>
      <w:r w:rsidR="0084516D" w:rsidRPr="00C6650B">
        <w:rPr>
          <w:rFonts w:ascii="Arial" w:hAnsi="Arial" w:cs="Arial"/>
          <w:sz w:val="24"/>
          <w:szCs w:val="24"/>
        </w:rPr>
        <w:t xml:space="preserve">  </w:t>
      </w:r>
      <w:r w:rsidR="00982017" w:rsidRPr="00C6650B">
        <w:rPr>
          <w:rFonts w:ascii="Arial" w:hAnsi="Arial" w:cs="Arial"/>
          <w:sz w:val="24"/>
          <w:szCs w:val="24"/>
        </w:rPr>
        <w:br/>
      </w:r>
      <w:r w:rsidR="00982017" w:rsidRPr="00C6650B">
        <w:rPr>
          <w:rFonts w:ascii="Arial" w:hAnsi="Arial" w:cs="Arial"/>
          <w:b/>
          <w:sz w:val="24"/>
          <w:szCs w:val="24"/>
        </w:rPr>
        <w:t>Training (1)</w:t>
      </w:r>
      <w:r w:rsidR="00982017" w:rsidRPr="00C6650B">
        <w:rPr>
          <w:rFonts w:ascii="Arial" w:hAnsi="Arial" w:cs="Arial"/>
          <w:sz w:val="24"/>
          <w:szCs w:val="24"/>
        </w:rPr>
        <w:t xml:space="preserve"> </w:t>
      </w:r>
      <w:r w:rsidR="00982017" w:rsidRPr="00C6650B">
        <w:rPr>
          <w:rFonts w:ascii="Arial" w:hAnsi="Arial" w:cs="Arial"/>
          <w:sz w:val="24"/>
          <w:szCs w:val="24"/>
        </w:rPr>
        <w:br/>
        <w:t xml:space="preserve">Steve </w:t>
      </w:r>
      <w:proofErr w:type="spellStart"/>
      <w:r w:rsidR="00982017" w:rsidRPr="00C6650B">
        <w:rPr>
          <w:rFonts w:ascii="Arial" w:hAnsi="Arial" w:cs="Arial"/>
          <w:sz w:val="24"/>
          <w:szCs w:val="24"/>
        </w:rPr>
        <w:t>Gray</w:t>
      </w:r>
      <w:proofErr w:type="spellEnd"/>
      <w:r w:rsidR="00982017" w:rsidRPr="00C6650B">
        <w:rPr>
          <w:rFonts w:ascii="Arial" w:hAnsi="Arial" w:cs="Arial"/>
          <w:sz w:val="24"/>
          <w:szCs w:val="24"/>
        </w:rPr>
        <w:t>, Chief Executive, Training 2000.</w:t>
      </w:r>
      <w:r w:rsidR="00982017" w:rsidRPr="00C6650B">
        <w:rPr>
          <w:rFonts w:ascii="Arial" w:hAnsi="Arial" w:cs="Arial"/>
          <w:sz w:val="24"/>
          <w:szCs w:val="24"/>
        </w:rPr>
        <w:br/>
      </w:r>
      <w:r w:rsidR="00982017" w:rsidRPr="00C6650B">
        <w:rPr>
          <w:rFonts w:ascii="Arial" w:hAnsi="Arial" w:cs="Arial"/>
          <w:sz w:val="24"/>
          <w:szCs w:val="24"/>
        </w:rPr>
        <w:br/>
      </w:r>
      <w:r w:rsidR="00982017" w:rsidRPr="00C6650B">
        <w:rPr>
          <w:rFonts w:ascii="Arial" w:hAnsi="Arial" w:cs="Arial"/>
          <w:b/>
          <w:sz w:val="24"/>
          <w:szCs w:val="24"/>
        </w:rPr>
        <w:t>Private Sector (</w:t>
      </w:r>
      <w:r w:rsidR="00F04E37" w:rsidRPr="00C6650B">
        <w:rPr>
          <w:rFonts w:ascii="Arial" w:hAnsi="Arial" w:cs="Arial"/>
          <w:b/>
          <w:sz w:val="24"/>
          <w:szCs w:val="24"/>
        </w:rPr>
        <w:t>6</w:t>
      </w:r>
      <w:proofErr w:type="gramStart"/>
      <w:r w:rsidR="00982017" w:rsidRPr="00C6650B">
        <w:rPr>
          <w:rFonts w:ascii="Arial" w:hAnsi="Arial" w:cs="Arial"/>
          <w:b/>
          <w:sz w:val="24"/>
          <w:szCs w:val="24"/>
        </w:rPr>
        <w:t>)</w:t>
      </w:r>
      <w:proofErr w:type="gramEnd"/>
      <w:r w:rsidR="00AD6CA0" w:rsidRPr="00C6650B">
        <w:rPr>
          <w:rFonts w:ascii="Arial" w:hAnsi="Arial" w:cs="Arial"/>
          <w:b/>
          <w:sz w:val="24"/>
          <w:szCs w:val="24"/>
        </w:rPr>
        <w:br/>
      </w:r>
      <w:r w:rsidR="00982017" w:rsidRPr="00C6650B">
        <w:rPr>
          <w:rFonts w:ascii="Arial" w:hAnsi="Arial" w:cs="Arial"/>
          <w:sz w:val="24"/>
          <w:szCs w:val="24"/>
        </w:rPr>
        <w:t xml:space="preserve">Joanne Pickering, </w:t>
      </w:r>
      <w:r w:rsidR="00AD6CA0" w:rsidRPr="00C6650B">
        <w:rPr>
          <w:rFonts w:ascii="Arial" w:hAnsi="Arial" w:cs="Arial"/>
          <w:sz w:val="24"/>
          <w:szCs w:val="24"/>
        </w:rPr>
        <w:t xml:space="preserve">Director of HR, Training and Quality, </w:t>
      </w:r>
      <w:r w:rsidR="00982017" w:rsidRPr="00C6650B">
        <w:rPr>
          <w:rFonts w:ascii="Arial" w:hAnsi="Arial" w:cs="Arial"/>
          <w:sz w:val="24"/>
          <w:szCs w:val="24"/>
        </w:rPr>
        <w:t>Forbes Solicitors and Chair of the Lancashire HR Employers Network.</w:t>
      </w:r>
      <w:r>
        <w:rPr>
          <w:rFonts w:ascii="Arial" w:hAnsi="Arial" w:cs="Arial"/>
          <w:sz w:val="24"/>
          <w:szCs w:val="24"/>
        </w:rPr>
        <w:br/>
      </w:r>
      <w:r w:rsidR="00982017" w:rsidRPr="00C6650B">
        <w:rPr>
          <w:rFonts w:ascii="Arial" w:hAnsi="Arial" w:cs="Arial"/>
          <w:sz w:val="24"/>
          <w:szCs w:val="24"/>
        </w:rPr>
        <w:t>Paul Holme, Chair of the North West Training Provider Network.</w:t>
      </w:r>
      <w:r w:rsidR="004B0B51">
        <w:rPr>
          <w:rFonts w:ascii="Arial" w:hAnsi="Arial" w:cs="Arial"/>
          <w:sz w:val="24"/>
          <w:szCs w:val="24"/>
        </w:rPr>
        <w:br/>
      </w:r>
      <w:r w:rsidR="00982017" w:rsidRPr="00C6650B">
        <w:rPr>
          <w:rFonts w:ascii="Arial" w:hAnsi="Arial" w:cs="Arial"/>
          <w:sz w:val="24"/>
          <w:szCs w:val="24"/>
        </w:rPr>
        <w:t>Graham Howarth, HR and Legal Director, Crown Paints.</w:t>
      </w:r>
    </w:p>
    <w:p w:rsidR="00F65329" w:rsidRDefault="00F65329" w:rsidP="00B845F4">
      <w:pPr>
        <w:spacing w:after="0" w:line="240" w:lineRule="auto"/>
        <w:ind w:left="720"/>
        <w:rPr>
          <w:rFonts w:ascii="Arial" w:hAnsi="Arial" w:cs="Arial"/>
          <w:sz w:val="24"/>
          <w:szCs w:val="24"/>
        </w:rPr>
      </w:pPr>
      <w:r>
        <w:rPr>
          <w:rFonts w:ascii="Arial" w:hAnsi="Arial" w:cs="Arial"/>
          <w:sz w:val="24"/>
          <w:szCs w:val="24"/>
        </w:rPr>
        <w:t>A</w:t>
      </w:r>
      <w:r w:rsidR="00834BE6">
        <w:rPr>
          <w:rFonts w:ascii="Arial" w:hAnsi="Arial" w:cs="Arial"/>
          <w:sz w:val="24"/>
          <w:szCs w:val="24"/>
        </w:rPr>
        <w:t>ndy</w:t>
      </w:r>
      <w:r>
        <w:rPr>
          <w:rFonts w:ascii="Arial" w:hAnsi="Arial" w:cs="Arial"/>
          <w:sz w:val="24"/>
          <w:szCs w:val="24"/>
        </w:rPr>
        <w:t xml:space="preserve"> Wood – HR Director of </w:t>
      </w:r>
      <w:proofErr w:type="spellStart"/>
      <w:r>
        <w:rPr>
          <w:rFonts w:ascii="Arial" w:hAnsi="Arial" w:cs="Arial"/>
          <w:sz w:val="24"/>
          <w:szCs w:val="24"/>
        </w:rPr>
        <w:t>Trellebord</w:t>
      </w:r>
      <w:proofErr w:type="spellEnd"/>
      <w:r>
        <w:rPr>
          <w:rFonts w:ascii="Arial" w:hAnsi="Arial" w:cs="Arial"/>
          <w:sz w:val="24"/>
          <w:szCs w:val="24"/>
        </w:rPr>
        <w:t xml:space="preserve"> Offshore UK Ltd</w:t>
      </w:r>
      <w:r w:rsidR="00432BA0">
        <w:rPr>
          <w:rFonts w:ascii="Arial" w:hAnsi="Arial" w:cs="Arial"/>
          <w:sz w:val="24"/>
          <w:szCs w:val="24"/>
        </w:rPr>
        <w:t xml:space="preserve"> </w:t>
      </w:r>
      <w:del w:id="4" w:author="Milroy, Andy" w:date="2016-03-24T12:11:00Z">
        <w:r w:rsidR="00432BA0" w:rsidDel="00233F6F">
          <w:rPr>
            <w:rFonts w:ascii="Arial" w:hAnsi="Arial" w:cs="Arial"/>
            <w:sz w:val="24"/>
            <w:szCs w:val="24"/>
          </w:rPr>
          <w:delText>(appt Nov 2015)</w:delText>
        </w:r>
      </w:del>
    </w:p>
    <w:p w:rsidR="00F65329" w:rsidRDefault="00F65329" w:rsidP="00B845F4">
      <w:pPr>
        <w:spacing w:after="0" w:line="240" w:lineRule="auto"/>
        <w:ind w:left="720"/>
        <w:rPr>
          <w:rFonts w:ascii="Arial" w:hAnsi="Arial" w:cs="Arial"/>
          <w:sz w:val="24"/>
          <w:szCs w:val="24"/>
        </w:rPr>
      </w:pPr>
      <w:r>
        <w:rPr>
          <w:rFonts w:ascii="Arial" w:hAnsi="Arial" w:cs="Arial"/>
          <w:sz w:val="24"/>
          <w:szCs w:val="24"/>
        </w:rPr>
        <w:t>L</w:t>
      </w:r>
      <w:r w:rsidR="00834BE6">
        <w:rPr>
          <w:rFonts w:ascii="Arial" w:hAnsi="Arial" w:cs="Arial"/>
          <w:sz w:val="24"/>
          <w:szCs w:val="24"/>
        </w:rPr>
        <w:t>indsay</w:t>
      </w:r>
      <w:r>
        <w:rPr>
          <w:rFonts w:ascii="Arial" w:hAnsi="Arial" w:cs="Arial"/>
          <w:sz w:val="24"/>
          <w:szCs w:val="24"/>
        </w:rPr>
        <w:t xml:space="preserve"> Campbell – Partner Director Campbell &amp; Rowley Catering and Events Ltd</w:t>
      </w:r>
      <w:r w:rsidR="00432BA0">
        <w:rPr>
          <w:rFonts w:ascii="Arial" w:hAnsi="Arial" w:cs="Arial"/>
          <w:sz w:val="24"/>
          <w:szCs w:val="24"/>
        </w:rPr>
        <w:t xml:space="preserve"> </w:t>
      </w:r>
      <w:del w:id="5" w:author="Milroy, Andy" w:date="2016-03-24T12:11:00Z">
        <w:r w:rsidR="00432BA0" w:rsidDel="00233F6F">
          <w:rPr>
            <w:rFonts w:ascii="Arial" w:hAnsi="Arial" w:cs="Arial"/>
            <w:sz w:val="24"/>
            <w:szCs w:val="24"/>
          </w:rPr>
          <w:delText>(appt Nov 2015)</w:delText>
        </w:r>
        <w:r w:rsidDel="00233F6F">
          <w:rPr>
            <w:rFonts w:ascii="Arial" w:hAnsi="Arial" w:cs="Arial"/>
            <w:sz w:val="24"/>
            <w:szCs w:val="24"/>
          </w:rPr>
          <w:delText>.</w:delText>
        </w:r>
      </w:del>
    </w:p>
    <w:p w:rsidR="00F04E37" w:rsidRPr="0043677C" w:rsidRDefault="00F65329" w:rsidP="00B845F4">
      <w:pPr>
        <w:spacing w:after="0" w:line="240" w:lineRule="auto"/>
        <w:ind w:left="720"/>
        <w:rPr>
          <w:rFonts w:ascii="Arial" w:hAnsi="Arial" w:cs="Arial"/>
          <w:b/>
          <w:sz w:val="24"/>
          <w:szCs w:val="24"/>
        </w:rPr>
      </w:pPr>
      <w:r>
        <w:rPr>
          <w:rFonts w:ascii="Arial" w:hAnsi="Arial" w:cs="Arial"/>
          <w:b/>
          <w:sz w:val="24"/>
          <w:szCs w:val="24"/>
        </w:rPr>
        <w:t>1</w:t>
      </w:r>
      <w:r w:rsidR="00F04E37" w:rsidRPr="0043677C">
        <w:rPr>
          <w:rFonts w:ascii="Arial" w:hAnsi="Arial" w:cs="Arial"/>
          <w:b/>
          <w:sz w:val="24"/>
          <w:szCs w:val="24"/>
        </w:rPr>
        <w:t xml:space="preserve"> Vacanc</w:t>
      </w:r>
      <w:r>
        <w:rPr>
          <w:rFonts w:ascii="Arial" w:hAnsi="Arial" w:cs="Arial"/>
          <w:b/>
          <w:sz w:val="24"/>
          <w:szCs w:val="24"/>
        </w:rPr>
        <w:t>y</w:t>
      </w:r>
      <w:r w:rsidR="00F04E37" w:rsidRPr="0043677C">
        <w:rPr>
          <w:rFonts w:ascii="Arial" w:hAnsi="Arial" w:cs="Arial"/>
          <w:b/>
          <w:sz w:val="24"/>
          <w:szCs w:val="24"/>
        </w:rPr>
        <w:t xml:space="preserve"> to be determined</w:t>
      </w:r>
    </w:p>
    <w:p w:rsidR="009B33F3" w:rsidRPr="00C6650B" w:rsidRDefault="009B33F3" w:rsidP="00982017">
      <w:pPr>
        <w:spacing w:after="0" w:line="240" w:lineRule="auto"/>
        <w:ind w:left="720" w:hanging="720"/>
        <w:rPr>
          <w:rFonts w:ascii="Arial" w:hAnsi="Arial" w:cs="Arial"/>
          <w:sz w:val="24"/>
          <w:szCs w:val="24"/>
        </w:rPr>
      </w:pPr>
    </w:p>
    <w:p w:rsidR="009B33F3" w:rsidRPr="00C6650B" w:rsidRDefault="00E7731A" w:rsidP="00E7731A">
      <w:pPr>
        <w:spacing w:after="0" w:line="240" w:lineRule="auto"/>
        <w:ind w:left="720" w:hanging="720"/>
        <w:rPr>
          <w:rFonts w:ascii="Arial" w:hAnsi="Arial" w:cs="Arial"/>
          <w:sz w:val="24"/>
          <w:szCs w:val="24"/>
        </w:rPr>
      </w:pPr>
      <w:r w:rsidRPr="00C6650B">
        <w:rPr>
          <w:rFonts w:ascii="Arial" w:hAnsi="Arial" w:cs="Arial"/>
          <w:sz w:val="24"/>
          <w:szCs w:val="24"/>
        </w:rPr>
        <w:t>4.</w:t>
      </w:r>
      <w:r w:rsidRPr="00C6650B">
        <w:rPr>
          <w:rFonts w:ascii="Arial" w:hAnsi="Arial" w:cs="Arial"/>
          <w:sz w:val="24"/>
          <w:szCs w:val="24"/>
        </w:rPr>
        <w:tab/>
      </w:r>
      <w:r w:rsidR="009B33F3" w:rsidRPr="00C6650B">
        <w:rPr>
          <w:rFonts w:ascii="Arial" w:hAnsi="Arial" w:cs="Arial"/>
          <w:sz w:val="24"/>
          <w:szCs w:val="24"/>
        </w:rPr>
        <w:t xml:space="preserve">Members are responsible for declaring potential conflicts of interest at the beginning of each meeting.  It is member's responsibility to ensure that they </w:t>
      </w:r>
      <w:r w:rsidR="009B33F3" w:rsidRPr="00C6650B">
        <w:rPr>
          <w:rFonts w:ascii="Arial" w:hAnsi="Arial" w:cs="Arial"/>
          <w:sz w:val="24"/>
          <w:szCs w:val="24"/>
        </w:rPr>
        <w:lastRenderedPageBreak/>
        <w:t>leave the meeting for items for which the conflict of interest may result in inappropriate commercial advantage or gain.</w:t>
      </w:r>
    </w:p>
    <w:p w:rsidR="00233F6F" w:rsidRPr="00C6650B" w:rsidRDefault="00233F6F" w:rsidP="00C37D85">
      <w:pPr>
        <w:spacing w:after="0" w:line="240" w:lineRule="auto"/>
        <w:ind w:left="3600" w:hanging="2880"/>
        <w:rPr>
          <w:rFonts w:ascii="Arial" w:hAnsi="Arial" w:cs="Arial"/>
          <w:sz w:val="24"/>
          <w:szCs w:val="24"/>
        </w:rPr>
      </w:pPr>
    </w:p>
    <w:p w:rsidR="00233F6F" w:rsidRPr="00233F6F" w:rsidRDefault="00E7731A" w:rsidP="00233F6F">
      <w:pPr>
        <w:spacing w:after="0" w:line="240" w:lineRule="auto"/>
        <w:ind w:left="720" w:hanging="720"/>
        <w:rPr>
          <w:ins w:id="6" w:author="Milroy, Andy" w:date="2016-03-24T12:10:00Z"/>
          <w:rFonts w:ascii="Arial" w:hAnsi="Arial" w:cs="Arial"/>
          <w:sz w:val="24"/>
          <w:szCs w:val="24"/>
        </w:rPr>
      </w:pPr>
      <w:r w:rsidRPr="00C6650B">
        <w:rPr>
          <w:rFonts w:ascii="Arial" w:hAnsi="Arial" w:cs="Arial"/>
          <w:sz w:val="24"/>
          <w:szCs w:val="24"/>
        </w:rPr>
        <w:t>5</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00C37D85" w:rsidRPr="00C6650B">
        <w:rPr>
          <w:rFonts w:ascii="Arial" w:hAnsi="Arial" w:cs="Arial"/>
          <w:sz w:val="24"/>
          <w:szCs w:val="24"/>
        </w:rPr>
        <w:t>Board may invite any persons it sees fit to attend meetings as observers.</w:t>
      </w:r>
      <w:ins w:id="7" w:author="Milroy, Andy" w:date="2016-03-24T12:10:00Z">
        <w:r w:rsidR="00233F6F" w:rsidRPr="00233F6F">
          <w:rPr>
            <w:rFonts w:ascii="Arial" w:hAnsi="Arial" w:cs="Arial"/>
            <w:sz w:val="24"/>
            <w:szCs w:val="24"/>
          </w:rPr>
          <w:t xml:space="preserve"> </w:t>
        </w:r>
      </w:ins>
      <w:ins w:id="8" w:author="Milroy, Andy" w:date="2016-03-31T09:53:00Z">
        <w:r w:rsidR="006E490B">
          <w:rPr>
            <w:rFonts w:ascii="Arial" w:hAnsi="Arial" w:cs="Arial"/>
            <w:sz w:val="24"/>
            <w:szCs w:val="24"/>
          </w:rPr>
          <w:t>Observers</w:t>
        </w:r>
      </w:ins>
      <w:bookmarkStart w:id="9" w:name="_GoBack"/>
      <w:bookmarkEnd w:id="9"/>
      <w:ins w:id="10" w:author="Milroy, Andy" w:date="2016-03-24T12:10:00Z">
        <w:r w:rsidR="00233F6F" w:rsidRPr="00233F6F">
          <w:rPr>
            <w:rFonts w:ascii="Arial" w:hAnsi="Arial" w:cs="Arial"/>
            <w:sz w:val="24"/>
            <w:szCs w:val="24"/>
          </w:rPr>
          <w:t xml:space="preserve"> shall be subject to the LEP Assurance Framework protocol on observer attendance at meetings.</w:t>
        </w:r>
      </w:ins>
    </w:p>
    <w:p w:rsidR="00C37D85" w:rsidRPr="00C6650B" w:rsidRDefault="00C37D85" w:rsidP="00C37D85">
      <w:pPr>
        <w:spacing w:after="0" w:line="240" w:lineRule="auto"/>
        <w:ind w:left="720" w:hanging="720"/>
        <w:rPr>
          <w:rFonts w:ascii="Arial" w:hAnsi="Arial" w:cs="Arial"/>
          <w:sz w:val="24"/>
          <w:szCs w:val="24"/>
        </w:rPr>
      </w:pPr>
    </w:p>
    <w:p w:rsidR="003D2D1F" w:rsidRPr="00C6650B" w:rsidRDefault="003D2D1F" w:rsidP="006E490B">
      <w:pPr>
        <w:spacing w:after="0" w:line="240" w:lineRule="auto"/>
        <w:rPr>
          <w:rFonts w:ascii="Arial" w:hAnsi="Arial" w:cs="Arial"/>
          <w:sz w:val="24"/>
          <w:szCs w:val="24"/>
        </w:rPr>
      </w:pPr>
    </w:p>
    <w:p w:rsidR="003D2D1F"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6.</w:t>
      </w:r>
      <w:r w:rsidRPr="00C6650B">
        <w:rPr>
          <w:rFonts w:ascii="Arial" w:hAnsi="Arial" w:cs="Arial"/>
          <w:sz w:val="24"/>
          <w:szCs w:val="24"/>
        </w:rPr>
        <w:tab/>
      </w:r>
      <w:r w:rsidR="00D95C84" w:rsidRPr="00C6650B">
        <w:rPr>
          <w:rFonts w:ascii="Arial" w:hAnsi="Arial" w:cs="Arial"/>
          <w:sz w:val="24"/>
          <w:szCs w:val="24"/>
        </w:rPr>
        <w:t xml:space="preserve">Members are required to attend meetings regularly.  If a member is unable to attend a meeting apologies should be given prior to the meeting.  If a member does not attend for 3 </w:t>
      </w:r>
      <w:r w:rsidR="00C46B7A" w:rsidRPr="00C6650B">
        <w:rPr>
          <w:rFonts w:ascii="Arial" w:hAnsi="Arial" w:cs="Arial"/>
          <w:sz w:val="24"/>
          <w:szCs w:val="24"/>
        </w:rPr>
        <w:t xml:space="preserve">consecutive </w:t>
      </w:r>
      <w:r w:rsidR="00D95C84" w:rsidRPr="00C6650B">
        <w:rPr>
          <w:rFonts w:ascii="Arial" w:hAnsi="Arial" w:cs="Arial"/>
          <w:sz w:val="24"/>
          <w:szCs w:val="24"/>
        </w:rPr>
        <w:t xml:space="preserve">meetings, their membership may be </w:t>
      </w:r>
      <w:r w:rsidR="00B845F4">
        <w:rPr>
          <w:rFonts w:ascii="Arial" w:hAnsi="Arial" w:cs="Arial"/>
          <w:sz w:val="24"/>
          <w:szCs w:val="24"/>
        </w:rPr>
        <w:t>reviewed</w:t>
      </w:r>
      <w:r w:rsidR="00D95C84" w:rsidRPr="00C6650B">
        <w:rPr>
          <w:rFonts w:ascii="Arial" w:hAnsi="Arial" w:cs="Arial"/>
          <w:sz w:val="24"/>
          <w:szCs w:val="24"/>
        </w:rPr>
        <w:t xml:space="preserve">.  The decision to </w:t>
      </w:r>
      <w:r w:rsidR="00B845F4">
        <w:rPr>
          <w:rFonts w:ascii="Arial" w:hAnsi="Arial" w:cs="Arial"/>
          <w:sz w:val="24"/>
          <w:szCs w:val="24"/>
        </w:rPr>
        <w:t xml:space="preserve">make any changes to the membership </w:t>
      </w:r>
      <w:r w:rsidR="00D95C84" w:rsidRPr="00C6650B">
        <w:rPr>
          <w:rFonts w:ascii="Arial" w:hAnsi="Arial" w:cs="Arial"/>
          <w:sz w:val="24"/>
          <w:szCs w:val="24"/>
        </w:rPr>
        <w:t xml:space="preserve">will be made by </w:t>
      </w:r>
      <w:r w:rsidR="00F04E37" w:rsidRPr="00C6650B">
        <w:rPr>
          <w:rFonts w:ascii="Arial" w:hAnsi="Arial" w:cs="Arial"/>
          <w:sz w:val="24"/>
          <w:szCs w:val="24"/>
        </w:rPr>
        <w:t xml:space="preserve">the LEP Board following recommendation by </w:t>
      </w:r>
      <w:r w:rsidR="00D95C84" w:rsidRPr="00C6650B">
        <w:rPr>
          <w:rFonts w:ascii="Arial" w:hAnsi="Arial" w:cs="Arial"/>
          <w:sz w:val="24"/>
          <w:szCs w:val="24"/>
        </w:rPr>
        <w:t>the other Skills and Employment Board members.</w:t>
      </w:r>
    </w:p>
    <w:p w:rsidR="00C37D85" w:rsidRPr="00C6650B" w:rsidRDefault="00C37D85" w:rsidP="00C37D85">
      <w:pPr>
        <w:spacing w:after="0" w:line="240" w:lineRule="auto"/>
        <w:ind w:left="720" w:hanging="720"/>
        <w:rPr>
          <w:rFonts w:ascii="Arial" w:hAnsi="Arial" w:cs="Arial"/>
          <w:b/>
          <w:color w:val="92D050"/>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7</w:t>
      </w:r>
      <w:r w:rsidR="00C37D85" w:rsidRPr="00C6650B">
        <w:rPr>
          <w:rFonts w:ascii="Arial" w:hAnsi="Arial" w:cs="Arial"/>
          <w:sz w:val="24"/>
          <w:szCs w:val="24"/>
        </w:rPr>
        <w:t>.</w:t>
      </w:r>
      <w:r w:rsidR="00E7731A" w:rsidRPr="00C6650B">
        <w:rPr>
          <w:rFonts w:ascii="Arial" w:hAnsi="Arial" w:cs="Arial"/>
          <w:sz w:val="24"/>
          <w:szCs w:val="24"/>
        </w:rPr>
        <w:tab/>
      </w:r>
      <w:r w:rsidR="00C37D85" w:rsidRPr="00C6650B">
        <w:rPr>
          <w:rFonts w:ascii="Arial" w:hAnsi="Arial" w:cs="Arial"/>
          <w:sz w:val="24"/>
          <w:szCs w:val="24"/>
        </w:rPr>
        <w:t xml:space="preserve">When considering the appointment of additional members to the Skills </w:t>
      </w:r>
      <w:r w:rsidR="00B16D24" w:rsidRPr="00C6650B">
        <w:rPr>
          <w:rFonts w:ascii="Arial" w:hAnsi="Arial" w:cs="Arial"/>
          <w:sz w:val="24"/>
          <w:szCs w:val="24"/>
        </w:rPr>
        <w:t xml:space="preserve">and Employment </w:t>
      </w:r>
      <w:r w:rsidR="00C37D85" w:rsidRPr="00C6650B">
        <w:rPr>
          <w:rFonts w:ascii="Arial" w:hAnsi="Arial" w:cs="Arial"/>
          <w:sz w:val="24"/>
          <w:szCs w:val="24"/>
        </w:rPr>
        <w:t>Board, perceived gaps in knowledge / experience, together with sectoral and geographical coverage should be taken into account.</w:t>
      </w:r>
    </w:p>
    <w:p w:rsidR="009B33F3" w:rsidRPr="00C6650B" w:rsidRDefault="009B33F3"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Chair and Deputy Chair</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8</w:t>
      </w:r>
      <w:r w:rsidR="00C37D85" w:rsidRPr="00C6650B">
        <w:rPr>
          <w:rFonts w:ascii="Arial" w:hAnsi="Arial" w:cs="Arial"/>
          <w:sz w:val="24"/>
          <w:szCs w:val="24"/>
        </w:rPr>
        <w:t>.</w:t>
      </w:r>
      <w:r w:rsidR="00C37D85" w:rsidRPr="00C6650B">
        <w:rPr>
          <w:rFonts w:ascii="Arial" w:hAnsi="Arial" w:cs="Arial"/>
          <w:sz w:val="24"/>
          <w:szCs w:val="24"/>
        </w:rPr>
        <w:tab/>
        <w:t xml:space="preserve">The Lancashire Enterprise Partnership </w:t>
      </w:r>
      <w:r w:rsidR="004B0B51">
        <w:rPr>
          <w:rFonts w:ascii="Arial" w:hAnsi="Arial" w:cs="Arial"/>
          <w:sz w:val="24"/>
          <w:szCs w:val="24"/>
        </w:rPr>
        <w:t xml:space="preserve">Board </w:t>
      </w:r>
      <w:r w:rsidR="00C37D85" w:rsidRPr="00C6650B">
        <w:rPr>
          <w:rFonts w:ascii="Arial" w:hAnsi="Arial" w:cs="Arial"/>
          <w:sz w:val="24"/>
          <w:szCs w:val="24"/>
        </w:rPr>
        <w:t>shall appoint the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rPr>
          <w:rFonts w:ascii="Arial" w:hAnsi="Arial" w:cs="Arial"/>
          <w:sz w:val="24"/>
          <w:szCs w:val="24"/>
        </w:rPr>
      </w:pPr>
      <w:r w:rsidRPr="00C6650B">
        <w:rPr>
          <w:rFonts w:ascii="Arial" w:hAnsi="Arial" w:cs="Arial"/>
          <w:sz w:val="24"/>
          <w:szCs w:val="24"/>
        </w:rPr>
        <w:t>9</w:t>
      </w:r>
      <w:r w:rsidR="00C37D85" w:rsidRPr="00C6650B">
        <w:rPr>
          <w:rFonts w:ascii="Arial" w:hAnsi="Arial" w:cs="Arial"/>
          <w:sz w:val="24"/>
          <w:szCs w:val="24"/>
        </w:rPr>
        <w:t>.</w:t>
      </w:r>
      <w:r w:rsidR="00C37D85" w:rsidRPr="00C6650B">
        <w:rPr>
          <w:rFonts w:ascii="Arial" w:hAnsi="Arial" w:cs="Arial"/>
          <w:sz w:val="24"/>
          <w:szCs w:val="24"/>
        </w:rPr>
        <w:tab/>
        <w:t>The Chair shall not have a casting vote.</w:t>
      </w:r>
    </w:p>
    <w:p w:rsidR="00C37D85" w:rsidRPr="00C6650B" w:rsidRDefault="00C37D85" w:rsidP="00C37D85">
      <w:pPr>
        <w:spacing w:after="0" w:line="240" w:lineRule="auto"/>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10</w:t>
      </w:r>
      <w:r w:rsidR="00C37D85" w:rsidRPr="00C6650B">
        <w:rPr>
          <w:rFonts w:ascii="Arial" w:hAnsi="Arial" w:cs="Arial"/>
          <w:sz w:val="24"/>
          <w:szCs w:val="24"/>
        </w:rPr>
        <w:t>.</w:t>
      </w:r>
      <w:r w:rsidR="00C37D85" w:rsidRPr="00C6650B">
        <w:rPr>
          <w:rFonts w:ascii="Arial" w:hAnsi="Arial" w:cs="Arial"/>
          <w:sz w:val="24"/>
          <w:szCs w:val="24"/>
        </w:rPr>
        <w:tab/>
        <w:t xml:space="preserve">The Skills </w:t>
      </w:r>
      <w:r w:rsidR="00B16D24" w:rsidRPr="00C6650B">
        <w:rPr>
          <w:rFonts w:ascii="Arial" w:hAnsi="Arial" w:cs="Arial"/>
          <w:sz w:val="24"/>
          <w:szCs w:val="24"/>
        </w:rPr>
        <w:t>and Employment B</w:t>
      </w:r>
      <w:r w:rsidR="00C37D85" w:rsidRPr="00C6650B">
        <w:rPr>
          <w:rFonts w:ascii="Arial" w:hAnsi="Arial" w:cs="Arial"/>
          <w:sz w:val="24"/>
          <w:szCs w:val="24"/>
        </w:rPr>
        <w:t>oard may appoint one of its number to act as Deputy Chair ("Deputy Chair").</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Quorum</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E7731A"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1</w:t>
      </w:r>
      <w:r w:rsidR="00C37D85" w:rsidRPr="00C6650B">
        <w:rPr>
          <w:rFonts w:ascii="Arial" w:hAnsi="Arial" w:cs="Arial"/>
          <w:sz w:val="24"/>
          <w:szCs w:val="24"/>
        </w:rPr>
        <w:t>.</w:t>
      </w:r>
      <w:r w:rsidR="00C37D85" w:rsidRPr="00C6650B">
        <w:rPr>
          <w:rFonts w:ascii="Arial" w:hAnsi="Arial" w:cs="Arial"/>
          <w:sz w:val="24"/>
          <w:szCs w:val="24"/>
        </w:rPr>
        <w:tab/>
        <w:t xml:space="preserve">The quorum for Skills </w:t>
      </w:r>
      <w:r w:rsidR="00B16D24"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w:t>
      </w:r>
      <w:ins w:id="11" w:author="Milroy, Andy" w:date="2016-03-24T12:12:00Z">
        <w:r w:rsidR="00233F6F">
          <w:rPr>
            <w:rFonts w:ascii="Arial" w:hAnsi="Arial" w:cs="Arial"/>
            <w:sz w:val="24"/>
            <w:szCs w:val="24"/>
          </w:rPr>
          <w:t>3</w:t>
        </w:r>
      </w:ins>
      <w:del w:id="12" w:author="Milroy, Andy" w:date="2016-03-24T12:12:00Z">
        <w:r w:rsidR="00C37D85" w:rsidRPr="00C6650B" w:rsidDel="00233F6F">
          <w:rPr>
            <w:rFonts w:ascii="Arial" w:hAnsi="Arial" w:cs="Arial"/>
            <w:sz w:val="24"/>
            <w:szCs w:val="24"/>
          </w:rPr>
          <w:delText>4</w:delText>
        </w:r>
      </w:del>
      <w:r w:rsidR="00C37D85" w:rsidRPr="00C6650B">
        <w:rPr>
          <w:rFonts w:ascii="Arial" w:hAnsi="Arial" w:cs="Arial"/>
          <w:sz w:val="24"/>
          <w:szCs w:val="24"/>
        </w:rPr>
        <w:t xml:space="preserv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09" w:hanging="709"/>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If within fifteen minutes from the time appointed for the holding of a Skills </w:t>
      </w:r>
      <w:r w:rsidR="00B16D24" w:rsidRPr="00C6650B">
        <w:rPr>
          <w:rFonts w:ascii="Arial" w:hAnsi="Arial" w:cs="Arial"/>
          <w:sz w:val="24"/>
          <w:szCs w:val="24"/>
        </w:rPr>
        <w:t xml:space="preserve">and Employment </w:t>
      </w:r>
      <w:r w:rsidRPr="00C6650B">
        <w:rPr>
          <w:rFonts w:ascii="Arial" w:hAnsi="Arial" w:cs="Arial"/>
          <w:sz w:val="24"/>
          <w:szCs w:val="24"/>
        </w:rPr>
        <w:t>Board meeting a quorum is not present, the meeting shall be adjourned.  The Secretary shall arrange for the meeting to take place within two weeks.</w:t>
      </w:r>
    </w:p>
    <w:p w:rsidR="00C37D85" w:rsidRPr="00C6650B" w:rsidRDefault="00C37D85" w:rsidP="00C37D85">
      <w:pPr>
        <w:spacing w:after="0" w:line="240" w:lineRule="auto"/>
        <w:ind w:left="709" w:hanging="709"/>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 xml:space="preserve">Secretary </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The Company Secretary of the Lancashire Enterprise Partnership (or their nominee) shall serve as the Secretary ("The Secretary") to the Skills </w:t>
      </w:r>
      <w:r w:rsidR="00B16D24"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4</w:t>
      </w:r>
      <w:r w:rsidRPr="00C6650B">
        <w:rPr>
          <w:rFonts w:ascii="Arial" w:hAnsi="Arial" w:cs="Arial"/>
          <w:sz w:val="24"/>
          <w:szCs w:val="24"/>
        </w:rPr>
        <w:t>.</w:t>
      </w:r>
      <w:r w:rsidRPr="00C6650B">
        <w:rPr>
          <w:rFonts w:ascii="Arial" w:hAnsi="Arial" w:cs="Arial"/>
          <w:sz w:val="24"/>
          <w:szCs w:val="24"/>
        </w:rPr>
        <w:tab/>
        <w:t xml:space="preserve">The Secretary shall produce minutes of all meetings of the Skills </w:t>
      </w:r>
      <w:r w:rsidR="00B16D24" w:rsidRPr="00C6650B">
        <w:rPr>
          <w:rFonts w:ascii="Arial" w:hAnsi="Arial" w:cs="Arial"/>
          <w:sz w:val="24"/>
          <w:szCs w:val="24"/>
        </w:rPr>
        <w:t xml:space="preserve">and Employment </w:t>
      </w:r>
      <w:r w:rsidRPr="00C6650B">
        <w:rPr>
          <w:rFonts w:ascii="Arial" w:hAnsi="Arial" w:cs="Arial"/>
          <w:sz w:val="24"/>
          <w:szCs w:val="24"/>
        </w:rPr>
        <w:t xml:space="preserve">Board and will maintain a list of conflicts of interests. Future agendas will include a standard item requiring declarations </w:t>
      </w:r>
      <w:r w:rsidR="00B16D24" w:rsidRPr="00C6650B">
        <w:rPr>
          <w:rFonts w:ascii="Arial" w:hAnsi="Arial" w:cs="Arial"/>
          <w:sz w:val="24"/>
          <w:szCs w:val="24"/>
        </w:rPr>
        <w:t xml:space="preserve">of interests </w:t>
      </w:r>
      <w:r w:rsidRPr="00C6650B">
        <w:rPr>
          <w:rFonts w:ascii="Arial" w:hAnsi="Arial" w:cs="Arial"/>
          <w:sz w:val="24"/>
          <w:szCs w:val="24"/>
        </w:rPr>
        <w:t>to be made in relation to specific items of business.</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Meeting Frequency</w:t>
      </w:r>
    </w:p>
    <w:p w:rsidR="00C37D85" w:rsidRPr="00C6650B" w:rsidRDefault="00C37D85" w:rsidP="00C37D85">
      <w:pPr>
        <w:spacing w:after="0" w:line="240" w:lineRule="auto"/>
        <w:ind w:left="720" w:hanging="720"/>
        <w:rPr>
          <w:rFonts w:ascii="Arial" w:hAnsi="Arial" w:cs="Arial"/>
          <w:b/>
          <w:sz w:val="24"/>
          <w:szCs w:val="24"/>
        </w:rPr>
      </w:pPr>
    </w:p>
    <w:p w:rsidR="00982017" w:rsidRPr="00C6650B" w:rsidRDefault="00C37D85" w:rsidP="00982017">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5</w:t>
      </w:r>
      <w:r w:rsidRPr="00C6650B">
        <w:rPr>
          <w:rFonts w:ascii="Arial" w:hAnsi="Arial" w:cs="Arial"/>
          <w:sz w:val="24"/>
          <w:szCs w:val="24"/>
        </w:rPr>
        <w:t>.</w:t>
      </w:r>
      <w:r w:rsidRPr="00C6650B">
        <w:rPr>
          <w:rFonts w:ascii="Arial" w:hAnsi="Arial" w:cs="Arial"/>
          <w:sz w:val="24"/>
          <w:szCs w:val="24"/>
        </w:rPr>
        <w:tab/>
        <w:t xml:space="preserve">The Skills </w:t>
      </w:r>
      <w:r w:rsidR="00B16D24" w:rsidRPr="00C6650B">
        <w:rPr>
          <w:rFonts w:ascii="Arial" w:hAnsi="Arial" w:cs="Arial"/>
          <w:sz w:val="24"/>
          <w:szCs w:val="24"/>
        </w:rPr>
        <w:t xml:space="preserve">and Employment </w:t>
      </w:r>
      <w:r w:rsidRPr="00C6650B">
        <w:rPr>
          <w:rFonts w:ascii="Arial" w:hAnsi="Arial" w:cs="Arial"/>
          <w:sz w:val="24"/>
          <w:szCs w:val="24"/>
        </w:rPr>
        <w:t>Board shall meet according to operational need</w:t>
      </w:r>
      <w:r w:rsidR="00982017" w:rsidRPr="00C6650B">
        <w:rPr>
          <w:rFonts w:ascii="Arial" w:hAnsi="Arial" w:cs="Arial"/>
          <w:sz w:val="24"/>
          <w:szCs w:val="24"/>
        </w:rPr>
        <w:t xml:space="preserve"> and currently meets 7 times per year.</w:t>
      </w:r>
    </w:p>
    <w:p w:rsidR="00982017" w:rsidRPr="00C6650B" w:rsidRDefault="00982017"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Decisions in Writing</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6</w:t>
      </w:r>
      <w:r w:rsidRPr="00C6650B">
        <w:rPr>
          <w:rFonts w:ascii="Arial" w:hAnsi="Arial" w:cs="Arial"/>
          <w:sz w:val="24"/>
          <w:szCs w:val="24"/>
        </w:rPr>
        <w:t>.</w:t>
      </w:r>
      <w:r w:rsidRPr="00C6650B">
        <w:rPr>
          <w:rFonts w:ascii="Arial" w:hAnsi="Arial" w:cs="Arial"/>
          <w:sz w:val="24"/>
          <w:szCs w:val="24"/>
        </w:rPr>
        <w:tab/>
        <w:t xml:space="preserve">A resolution in writing signed by the majority of the members of the Skills </w:t>
      </w:r>
      <w:r w:rsidR="00B16D24" w:rsidRPr="00C6650B">
        <w:rPr>
          <w:rFonts w:ascii="Arial" w:hAnsi="Arial" w:cs="Arial"/>
          <w:sz w:val="24"/>
          <w:szCs w:val="24"/>
        </w:rPr>
        <w:t xml:space="preserve">and Employment </w:t>
      </w:r>
      <w:r w:rsidRPr="00C6650B">
        <w:rPr>
          <w:rFonts w:ascii="Arial" w:hAnsi="Arial" w:cs="Arial"/>
          <w:sz w:val="24"/>
          <w:szCs w:val="24"/>
        </w:rPr>
        <w:t>Board for the time being shall be as valid and effectual as if it had been passed at a meeting of the Board.</w:t>
      </w:r>
    </w:p>
    <w:p w:rsidR="00C37D85" w:rsidRDefault="00C37D85" w:rsidP="00C37D85">
      <w:pPr>
        <w:spacing w:after="0" w:line="240" w:lineRule="auto"/>
        <w:ind w:left="720" w:hanging="720"/>
        <w:rPr>
          <w:rFonts w:ascii="Arial" w:hAnsi="Arial" w:cs="Arial"/>
          <w:b/>
          <w:sz w:val="24"/>
          <w:szCs w:val="24"/>
        </w:rPr>
      </w:pPr>
    </w:p>
    <w:p w:rsidR="00C6650B" w:rsidRDefault="00C6650B" w:rsidP="00C37D85">
      <w:pPr>
        <w:spacing w:after="0" w:line="240" w:lineRule="auto"/>
        <w:ind w:left="720" w:hanging="720"/>
        <w:rPr>
          <w:rFonts w:ascii="Arial" w:hAnsi="Arial" w:cs="Arial"/>
          <w:b/>
          <w:sz w:val="24"/>
          <w:szCs w:val="24"/>
        </w:rPr>
      </w:pPr>
    </w:p>
    <w:p w:rsidR="00C6650B" w:rsidRDefault="00C6650B" w:rsidP="00C37D85">
      <w:pPr>
        <w:spacing w:after="0" w:line="240" w:lineRule="auto"/>
        <w:ind w:left="720" w:hanging="720"/>
        <w:rPr>
          <w:rFonts w:ascii="Arial" w:hAnsi="Arial" w:cs="Arial"/>
          <w:b/>
          <w:sz w:val="24"/>
          <w:szCs w:val="24"/>
        </w:rPr>
      </w:pPr>
    </w:p>
    <w:p w:rsidR="00C6650B" w:rsidRPr="00C6650B" w:rsidRDefault="00C6650B"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Remit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7</w:t>
      </w:r>
      <w:r w:rsidRPr="00C6650B">
        <w:rPr>
          <w:rFonts w:ascii="Arial" w:hAnsi="Arial" w:cs="Arial"/>
          <w:sz w:val="24"/>
          <w:szCs w:val="24"/>
        </w:rPr>
        <w:t>.</w:t>
      </w:r>
      <w:r w:rsidRPr="00C6650B">
        <w:rPr>
          <w:rFonts w:ascii="Arial" w:hAnsi="Arial" w:cs="Arial"/>
          <w:sz w:val="24"/>
          <w:szCs w:val="24"/>
        </w:rPr>
        <w:tab/>
        <w:t xml:space="preserve">The Skills </w:t>
      </w:r>
      <w:r w:rsidR="0074352C" w:rsidRPr="00C6650B">
        <w:rPr>
          <w:rFonts w:ascii="Arial" w:hAnsi="Arial" w:cs="Arial"/>
          <w:sz w:val="24"/>
          <w:szCs w:val="24"/>
        </w:rPr>
        <w:t xml:space="preserve">and Employment </w:t>
      </w:r>
      <w:r w:rsidRPr="00C6650B">
        <w:rPr>
          <w:rFonts w:ascii="Arial" w:hAnsi="Arial" w:cs="Arial"/>
          <w:sz w:val="24"/>
          <w:szCs w:val="24"/>
        </w:rPr>
        <w:t>Board's primary responsibility is to consider skills development priorities within Lancashire, Blackpool and Blackburn and any related issues and make recommendations on the same to the relevant bodies.  In doing so, the Skills</w:t>
      </w:r>
      <w:r w:rsidR="0074352C" w:rsidRPr="00C6650B">
        <w:rPr>
          <w:rFonts w:ascii="Arial" w:hAnsi="Arial" w:cs="Arial"/>
          <w:sz w:val="24"/>
          <w:szCs w:val="24"/>
        </w:rPr>
        <w:t xml:space="preserve"> and Employment</w:t>
      </w:r>
      <w:r w:rsidRPr="00C6650B">
        <w:rPr>
          <w:rFonts w:ascii="Arial" w:hAnsi="Arial" w:cs="Arial"/>
          <w:sz w:val="24"/>
          <w:szCs w:val="24"/>
        </w:rPr>
        <w:t xml:space="preserve"> Board shall:</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1440" w:hanging="720"/>
        <w:rPr>
          <w:rFonts w:ascii="Arial" w:hAnsi="Arial" w:cs="Arial"/>
          <w:sz w:val="24"/>
          <w:szCs w:val="24"/>
        </w:rPr>
      </w:pPr>
      <w:proofErr w:type="spellStart"/>
      <w:r w:rsidRPr="00C6650B">
        <w:rPr>
          <w:rFonts w:ascii="Arial" w:hAnsi="Arial" w:cs="Arial"/>
          <w:sz w:val="24"/>
          <w:szCs w:val="24"/>
        </w:rPr>
        <w:t>i</w:t>
      </w:r>
      <w:proofErr w:type="spellEnd"/>
      <w:r w:rsidRPr="00C6650B">
        <w:rPr>
          <w:rFonts w:ascii="Arial" w:hAnsi="Arial" w:cs="Arial"/>
          <w:sz w:val="24"/>
          <w:szCs w:val="24"/>
        </w:rPr>
        <w:t>)</w:t>
      </w:r>
      <w:r w:rsidRPr="00C6650B">
        <w:rPr>
          <w:rFonts w:ascii="Arial" w:hAnsi="Arial" w:cs="Arial"/>
          <w:sz w:val="24"/>
          <w:szCs w:val="24"/>
        </w:rPr>
        <w:tab/>
        <w:t>commission and maintain an evidence-base to help understand key skill demands in the LEP area and support the development and tracking of an agreed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with agreed Key Performance Indicators;</w:t>
      </w:r>
    </w:p>
    <w:p w:rsidR="00C37D85" w:rsidRPr="00C6650B" w:rsidRDefault="00C37D85" w:rsidP="00C37D85">
      <w:pPr>
        <w:spacing w:after="0" w:line="240" w:lineRule="auto"/>
        <w:ind w:left="1440" w:hanging="720"/>
        <w:rPr>
          <w:rFonts w:ascii="Arial" w:hAnsi="Arial" w:cs="Arial"/>
          <w:sz w:val="24"/>
          <w:szCs w:val="24"/>
        </w:rPr>
      </w:pPr>
      <w:r w:rsidRPr="00C6650B">
        <w:rPr>
          <w:rFonts w:ascii="Arial" w:hAnsi="Arial" w:cs="Arial"/>
          <w:sz w:val="24"/>
          <w:szCs w:val="24"/>
        </w:rPr>
        <w:t>ii)</w:t>
      </w:r>
      <w:r w:rsidRPr="00C6650B">
        <w:rPr>
          <w:rFonts w:ascii="Arial" w:hAnsi="Arial" w:cs="Arial"/>
          <w:sz w:val="24"/>
          <w:szCs w:val="24"/>
        </w:rPr>
        <w:tab/>
      </w:r>
      <w:proofErr w:type="gramStart"/>
      <w:r w:rsidRPr="00C6650B">
        <w:rPr>
          <w:rFonts w:ascii="Arial" w:hAnsi="Arial" w:cs="Arial"/>
          <w:sz w:val="24"/>
          <w:szCs w:val="24"/>
        </w:rPr>
        <w:t>oversee</w:t>
      </w:r>
      <w:proofErr w:type="gramEnd"/>
      <w:r w:rsidRPr="00C6650B">
        <w:rPr>
          <w:rFonts w:ascii="Arial" w:hAnsi="Arial" w:cs="Arial"/>
          <w:sz w:val="24"/>
          <w:szCs w:val="24"/>
        </w:rPr>
        <w:t xml:space="preserve"> the production of a Skills</w:t>
      </w:r>
      <w:r w:rsidR="0074352C" w:rsidRPr="00C6650B">
        <w:rPr>
          <w:rFonts w:ascii="Arial" w:hAnsi="Arial" w:cs="Arial"/>
          <w:sz w:val="24"/>
          <w:szCs w:val="24"/>
        </w:rPr>
        <w:t xml:space="preserve"> and Employment Framework</w:t>
      </w:r>
      <w:r w:rsidRPr="00C6650B">
        <w:rPr>
          <w:rFonts w:ascii="Arial" w:hAnsi="Arial" w:cs="Arial"/>
          <w:sz w:val="24"/>
          <w:szCs w:val="24"/>
        </w:rPr>
        <w:t xml:space="preserve"> for the area which is consistent with the wider economic priorities set out in the LEP's Growth Plan;</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 xml:space="preserve">develop and promote skills-related initiatives and programmes aligned with agreed priorities, as part of the LEP's Strategic Economic Plan; </w:t>
      </w:r>
    </w:p>
    <w:p w:rsidR="00C37D85" w:rsidRPr="00C6650B" w:rsidRDefault="00C37D85" w:rsidP="00C37D85">
      <w:pPr>
        <w:numPr>
          <w:ilvl w:val="0"/>
          <w:numId w:val="8"/>
        </w:numPr>
        <w:spacing w:after="0" w:line="240" w:lineRule="auto"/>
        <w:contextualSpacing/>
        <w:rPr>
          <w:rFonts w:ascii="Arial" w:hAnsi="Arial" w:cs="Arial"/>
          <w:sz w:val="24"/>
          <w:szCs w:val="24"/>
        </w:rPr>
      </w:pPr>
      <w:r w:rsidRPr="00C6650B">
        <w:rPr>
          <w:rFonts w:ascii="Arial" w:hAnsi="Arial" w:cs="Arial"/>
          <w:sz w:val="24"/>
          <w:szCs w:val="24"/>
        </w:rPr>
        <w:t>will identify and work with other LEP areas on skills issues of strategic and cross-boundary significance; and</w:t>
      </w:r>
    </w:p>
    <w:p w:rsidR="00C37D85" w:rsidRPr="00C6650B" w:rsidRDefault="00C37D85" w:rsidP="00C37D85">
      <w:pPr>
        <w:numPr>
          <w:ilvl w:val="0"/>
          <w:numId w:val="8"/>
        </w:numPr>
        <w:spacing w:after="0" w:line="240" w:lineRule="auto"/>
        <w:contextualSpacing/>
        <w:rPr>
          <w:rFonts w:ascii="Arial" w:hAnsi="Arial" w:cs="Arial"/>
          <w:sz w:val="24"/>
          <w:szCs w:val="24"/>
        </w:rPr>
      </w:pPr>
      <w:proofErr w:type="gramStart"/>
      <w:r w:rsidRPr="00C6650B">
        <w:rPr>
          <w:rFonts w:ascii="Arial" w:hAnsi="Arial" w:cs="Arial"/>
          <w:sz w:val="24"/>
          <w:szCs w:val="24"/>
        </w:rPr>
        <w:t>advise</w:t>
      </w:r>
      <w:proofErr w:type="gramEnd"/>
      <w:r w:rsidRPr="00C6650B">
        <w:rPr>
          <w:rFonts w:ascii="Arial" w:hAnsi="Arial" w:cs="Arial"/>
          <w:sz w:val="24"/>
          <w:szCs w:val="24"/>
        </w:rPr>
        <w:t xml:space="preserve"> on the deployment of skills funding directly accessed by the LEP.</w:t>
      </w:r>
    </w:p>
    <w:p w:rsidR="00C37D85" w:rsidRPr="00C6650B" w:rsidRDefault="00C37D85" w:rsidP="00C37D85">
      <w:pPr>
        <w:spacing w:after="0" w:line="240" w:lineRule="auto"/>
        <w:ind w:left="720" w:hanging="720"/>
        <w:rPr>
          <w:rFonts w:ascii="Arial" w:hAnsi="Arial" w:cs="Arial"/>
          <w:b/>
          <w:sz w:val="24"/>
          <w:szCs w:val="24"/>
        </w:rPr>
      </w:pPr>
    </w:p>
    <w:p w:rsidR="0074352C" w:rsidRPr="00C6650B" w:rsidRDefault="0074352C" w:rsidP="0000575A">
      <w:pPr>
        <w:spacing w:after="0"/>
        <w:ind w:left="720"/>
        <w:rPr>
          <w:rFonts w:ascii="Arial" w:hAnsi="Arial" w:cs="Arial"/>
          <w:sz w:val="24"/>
          <w:szCs w:val="24"/>
        </w:rPr>
      </w:pPr>
      <w:r w:rsidRPr="00C6650B">
        <w:rPr>
          <w:rFonts w:ascii="Arial" w:hAnsi="Arial" w:cs="Arial"/>
          <w:sz w:val="24"/>
          <w:szCs w:val="24"/>
        </w:rPr>
        <w:t>The Skills and Employment Board will discharge its duties through the Lancashire Skills Hub to facilitate/enable a balanced, skilled and inclusive labour market which</w:t>
      </w:r>
      <w:r w:rsidR="0000575A" w:rsidRPr="00C6650B">
        <w:rPr>
          <w:rFonts w:ascii="Arial" w:hAnsi="Arial" w:cs="Arial"/>
          <w:sz w:val="24"/>
          <w:szCs w:val="24"/>
        </w:rPr>
        <w:t xml:space="preserve"> </w:t>
      </w:r>
      <w:r w:rsidRPr="00C6650B">
        <w:rPr>
          <w:rFonts w:ascii="Arial" w:hAnsi="Arial" w:cs="Arial"/>
          <w:sz w:val="24"/>
          <w:szCs w:val="24"/>
        </w:rPr>
        <w:t>underpins and contributes to economic well-being and growth across the County.</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b/>
          <w:sz w:val="24"/>
          <w:szCs w:val="24"/>
        </w:rPr>
      </w:pPr>
      <w:r w:rsidRPr="00C6650B">
        <w:rPr>
          <w:rFonts w:ascii="Arial" w:hAnsi="Arial" w:cs="Arial"/>
          <w:b/>
          <w:sz w:val="24"/>
          <w:szCs w:val="24"/>
        </w:rPr>
        <w:t>Governance Relationship with the L</w:t>
      </w:r>
      <w:r w:rsidR="004B0B51">
        <w:rPr>
          <w:rFonts w:ascii="Arial" w:hAnsi="Arial" w:cs="Arial"/>
          <w:b/>
          <w:sz w:val="24"/>
          <w:szCs w:val="24"/>
        </w:rPr>
        <w:t>ancashire Enterprise Partnership (L</w:t>
      </w:r>
      <w:r w:rsidRPr="00C6650B">
        <w:rPr>
          <w:rFonts w:ascii="Arial" w:hAnsi="Arial" w:cs="Arial"/>
          <w:b/>
          <w:sz w:val="24"/>
          <w:szCs w:val="24"/>
        </w:rPr>
        <w:t>EP</w:t>
      </w:r>
      <w:r w:rsidR="004B0B51">
        <w:rPr>
          <w:rFonts w:ascii="Arial" w:hAnsi="Arial" w:cs="Arial"/>
          <w:b/>
          <w:sz w:val="24"/>
          <w:szCs w:val="24"/>
        </w:rPr>
        <w:t>)</w:t>
      </w:r>
    </w:p>
    <w:p w:rsidR="00C37D85" w:rsidRPr="00C6650B" w:rsidRDefault="00C37D85" w:rsidP="00C37D85">
      <w:pPr>
        <w:spacing w:after="0" w:line="240" w:lineRule="auto"/>
        <w:ind w:left="720" w:hanging="720"/>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8</w:t>
      </w:r>
      <w:r w:rsidRPr="00C6650B">
        <w:rPr>
          <w:rFonts w:ascii="Arial" w:hAnsi="Arial" w:cs="Arial"/>
          <w:sz w:val="24"/>
          <w:szCs w:val="24"/>
        </w:rPr>
        <w:t>.</w:t>
      </w:r>
      <w:r w:rsidRPr="00C6650B">
        <w:rPr>
          <w:rFonts w:ascii="Arial" w:hAnsi="Arial" w:cs="Arial"/>
          <w:sz w:val="24"/>
          <w:szCs w:val="24"/>
        </w:rPr>
        <w:tab/>
        <w:t xml:space="preserve">The LEP is responsible for agreeing the Terms of Reference of the Skills </w:t>
      </w:r>
      <w:r w:rsidR="00B12E83" w:rsidRPr="00C6650B">
        <w:rPr>
          <w:rFonts w:ascii="Arial" w:hAnsi="Arial" w:cs="Arial"/>
          <w:sz w:val="24"/>
          <w:szCs w:val="24"/>
        </w:rPr>
        <w:t xml:space="preserve">and Employment </w:t>
      </w:r>
      <w:r w:rsidRPr="00C6650B">
        <w:rPr>
          <w:rFonts w:ascii="Arial" w:hAnsi="Arial" w:cs="Arial"/>
          <w:sz w:val="24"/>
          <w:szCs w:val="24"/>
        </w:rPr>
        <w:t xml:space="preserve">Board and has the power to vary the same.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1</w:t>
      </w:r>
      <w:r w:rsidR="003D2D1F" w:rsidRPr="00C6650B">
        <w:rPr>
          <w:rFonts w:ascii="Arial" w:hAnsi="Arial" w:cs="Arial"/>
          <w:sz w:val="24"/>
          <w:szCs w:val="24"/>
        </w:rPr>
        <w:t>9</w:t>
      </w:r>
      <w:r w:rsidRPr="00C6650B">
        <w:rPr>
          <w:rFonts w:ascii="Arial" w:hAnsi="Arial" w:cs="Arial"/>
          <w:sz w:val="24"/>
          <w:szCs w:val="24"/>
        </w:rPr>
        <w:t>.</w:t>
      </w:r>
      <w:r w:rsidRPr="00C6650B">
        <w:rPr>
          <w:rFonts w:ascii="Arial" w:hAnsi="Arial" w:cs="Arial"/>
          <w:sz w:val="24"/>
          <w:szCs w:val="24"/>
        </w:rPr>
        <w:tab/>
        <w:t xml:space="preserve">The Skills </w:t>
      </w:r>
      <w:r w:rsidR="00B12E83" w:rsidRPr="00C6650B">
        <w:rPr>
          <w:rFonts w:ascii="Arial" w:hAnsi="Arial" w:cs="Arial"/>
          <w:sz w:val="24"/>
          <w:szCs w:val="24"/>
        </w:rPr>
        <w:t xml:space="preserve">and Employment </w:t>
      </w:r>
      <w:r w:rsidRPr="00C6650B">
        <w:rPr>
          <w:rFonts w:ascii="Arial" w:hAnsi="Arial" w:cs="Arial"/>
          <w:sz w:val="24"/>
          <w:szCs w:val="24"/>
        </w:rPr>
        <w:t>Board shall review its Terms of Reference from time to time as necessary and report their findings to the LEP</w:t>
      </w:r>
      <w:r w:rsidR="004B0B51">
        <w:rPr>
          <w:rFonts w:ascii="Arial" w:hAnsi="Arial" w:cs="Arial"/>
          <w:sz w:val="24"/>
          <w:szCs w:val="24"/>
        </w:rPr>
        <w:t xml:space="preserve"> Board</w:t>
      </w:r>
      <w:r w:rsidRPr="00C6650B">
        <w:rPr>
          <w:rFonts w:ascii="Arial" w:hAnsi="Arial" w:cs="Arial"/>
          <w:sz w:val="24"/>
          <w:szCs w:val="24"/>
        </w:rPr>
        <w:t xml:space="preserve">.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3D2D1F" w:rsidP="00C37D85">
      <w:pPr>
        <w:spacing w:after="0" w:line="240" w:lineRule="auto"/>
        <w:ind w:left="720" w:hanging="720"/>
        <w:rPr>
          <w:rFonts w:ascii="Arial" w:hAnsi="Arial" w:cs="Arial"/>
          <w:sz w:val="24"/>
          <w:szCs w:val="24"/>
        </w:rPr>
      </w:pPr>
      <w:r w:rsidRPr="00C6650B">
        <w:rPr>
          <w:rFonts w:ascii="Arial" w:hAnsi="Arial" w:cs="Arial"/>
          <w:sz w:val="24"/>
          <w:szCs w:val="24"/>
        </w:rPr>
        <w:t>20</w:t>
      </w:r>
      <w:r w:rsidR="00C37D85" w:rsidRPr="00C6650B">
        <w:rPr>
          <w:rFonts w:ascii="Arial" w:hAnsi="Arial" w:cs="Arial"/>
          <w:sz w:val="24"/>
          <w:szCs w:val="24"/>
        </w:rPr>
        <w:t>.</w:t>
      </w:r>
      <w:r w:rsidR="00C37D85" w:rsidRPr="00C6650B">
        <w:rPr>
          <w:rFonts w:ascii="Arial" w:hAnsi="Arial" w:cs="Arial"/>
          <w:sz w:val="24"/>
          <w:szCs w:val="24"/>
        </w:rPr>
        <w:tab/>
        <w:t xml:space="preserve">Minutes of Skills </w:t>
      </w:r>
      <w:r w:rsidR="00B12E83" w:rsidRPr="00C6650B">
        <w:rPr>
          <w:rFonts w:ascii="Arial" w:hAnsi="Arial" w:cs="Arial"/>
          <w:sz w:val="24"/>
          <w:szCs w:val="24"/>
        </w:rPr>
        <w:t xml:space="preserve">and Employment </w:t>
      </w:r>
      <w:r w:rsidR="00C37D85" w:rsidRPr="00C6650B">
        <w:rPr>
          <w:rFonts w:ascii="Arial" w:hAnsi="Arial" w:cs="Arial"/>
          <w:sz w:val="24"/>
          <w:szCs w:val="24"/>
        </w:rPr>
        <w:t xml:space="preserve">Board meetings shall be submitted to the LEP Board at the LEP's request.  </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1</w:t>
      </w:r>
      <w:r w:rsidRPr="00C6650B">
        <w:rPr>
          <w:rFonts w:ascii="Arial" w:hAnsi="Arial" w:cs="Arial"/>
          <w:sz w:val="24"/>
          <w:szCs w:val="24"/>
        </w:rPr>
        <w:t>.</w:t>
      </w:r>
      <w:r w:rsidRPr="00C6650B">
        <w:rPr>
          <w:rFonts w:ascii="Arial" w:hAnsi="Arial" w:cs="Arial"/>
          <w:sz w:val="24"/>
          <w:szCs w:val="24"/>
        </w:rPr>
        <w:tab/>
        <w:t>The Chair shall provide update reports to the LEP Board at the LEP's request.</w:t>
      </w:r>
    </w:p>
    <w:p w:rsidR="00C37D85" w:rsidRPr="00C6650B" w:rsidRDefault="00C37D85" w:rsidP="00C37D85">
      <w:pPr>
        <w:spacing w:after="0" w:line="240" w:lineRule="auto"/>
        <w:ind w:left="720" w:hanging="720"/>
        <w:rPr>
          <w:rFonts w:ascii="Arial" w:hAnsi="Arial" w:cs="Arial"/>
          <w:sz w:val="24"/>
          <w:szCs w:val="24"/>
        </w:rPr>
      </w:pPr>
    </w:p>
    <w:p w:rsidR="00C37D85" w:rsidRPr="00C6650B" w:rsidRDefault="00C37D85" w:rsidP="00C37D85">
      <w:pPr>
        <w:spacing w:after="0" w:line="240" w:lineRule="auto"/>
        <w:rPr>
          <w:rFonts w:ascii="Arial" w:hAnsi="Arial" w:cs="Arial"/>
          <w:b/>
          <w:sz w:val="24"/>
          <w:szCs w:val="24"/>
        </w:rPr>
      </w:pPr>
      <w:r w:rsidRPr="00C6650B">
        <w:rPr>
          <w:rFonts w:ascii="Arial" w:hAnsi="Arial" w:cs="Arial"/>
          <w:b/>
          <w:sz w:val="24"/>
          <w:szCs w:val="24"/>
        </w:rPr>
        <w:t>Relationship with Lancashire County Council</w:t>
      </w:r>
    </w:p>
    <w:p w:rsidR="00C37D85" w:rsidRPr="00C6650B" w:rsidRDefault="00C37D85" w:rsidP="00C37D85">
      <w:pPr>
        <w:spacing w:after="0" w:line="240" w:lineRule="auto"/>
        <w:rPr>
          <w:rFonts w:ascii="Arial" w:hAnsi="Arial" w:cs="Arial"/>
          <w:b/>
          <w:sz w:val="24"/>
          <w:szCs w:val="24"/>
        </w:rPr>
      </w:pPr>
    </w:p>
    <w:p w:rsidR="00C37D85" w:rsidRPr="00C6650B" w:rsidRDefault="00C37D85" w:rsidP="00C37D85">
      <w:pPr>
        <w:spacing w:after="0" w:line="240" w:lineRule="auto"/>
        <w:ind w:left="720" w:hanging="720"/>
        <w:rPr>
          <w:rFonts w:ascii="Arial" w:hAnsi="Arial" w:cs="Arial"/>
          <w:sz w:val="24"/>
          <w:szCs w:val="24"/>
        </w:rPr>
      </w:pPr>
      <w:r w:rsidRPr="00C6650B">
        <w:rPr>
          <w:rFonts w:ascii="Arial" w:hAnsi="Arial" w:cs="Arial"/>
          <w:sz w:val="24"/>
          <w:szCs w:val="24"/>
        </w:rPr>
        <w:t>2</w:t>
      </w:r>
      <w:r w:rsidR="003D2D1F" w:rsidRPr="00C6650B">
        <w:rPr>
          <w:rFonts w:ascii="Arial" w:hAnsi="Arial" w:cs="Arial"/>
          <w:sz w:val="24"/>
          <w:szCs w:val="24"/>
        </w:rPr>
        <w:t>2</w:t>
      </w:r>
      <w:r w:rsidRPr="00C6650B">
        <w:rPr>
          <w:rFonts w:ascii="Arial" w:hAnsi="Arial" w:cs="Arial"/>
          <w:sz w:val="24"/>
          <w:szCs w:val="24"/>
        </w:rPr>
        <w:t>.</w:t>
      </w:r>
      <w:r w:rsidRPr="00C6650B">
        <w:rPr>
          <w:rFonts w:ascii="Arial" w:hAnsi="Arial" w:cs="Arial"/>
          <w:sz w:val="24"/>
          <w:szCs w:val="24"/>
        </w:rPr>
        <w:tab/>
        <w:t xml:space="preserve">Lancashire County Council shall provide administrative and legal support to the Skills </w:t>
      </w:r>
      <w:r w:rsidR="00B12E83" w:rsidRPr="00C6650B">
        <w:rPr>
          <w:rFonts w:ascii="Arial" w:hAnsi="Arial" w:cs="Arial"/>
          <w:sz w:val="24"/>
          <w:szCs w:val="24"/>
        </w:rPr>
        <w:t xml:space="preserve">and Employment </w:t>
      </w:r>
      <w:r w:rsidRPr="00C6650B">
        <w:rPr>
          <w:rFonts w:ascii="Arial" w:hAnsi="Arial" w:cs="Arial"/>
          <w:sz w:val="24"/>
          <w:szCs w:val="24"/>
        </w:rPr>
        <w:t>Board.</w:t>
      </w:r>
    </w:p>
    <w:p w:rsidR="00C37D85" w:rsidRPr="00C6650B"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6650B">
        <w:rPr>
          <w:rFonts w:ascii="Arial" w:hAnsi="Arial" w:cs="Arial"/>
          <w:sz w:val="24"/>
          <w:szCs w:val="24"/>
        </w:rPr>
        <w:lastRenderedPageBreak/>
        <w:t>2</w:t>
      </w:r>
      <w:r w:rsidR="003D2D1F" w:rsidRPr="00C6650B">
        <w:rPr>
          <w:rFonts w:ascii="Arial" w:hAnsi="Arial" w:cs="Arial"/>
          <w:sz w:val="24"/>
          <w:szCs w:val="24"/>
        </w:rPr>
        <w:t>3</w:t>
      </w:r>
      <w:r w:rsidRPr="00C6650B">
        <w:rPr>
          <w:rFonts w:ascii="Arial" w:hAnsi="Arial" w:cs="Arial"/>
          <w:sz w:val="24"/>
          <w:szCs w:val="24"/>
        </w:rPr>
        <w:t>.</w:t>
      </w:r>
      <w:r w:rsidRPr="00C6650B">
        <w:rPr>
          <w:rFonts w:ascii="Arial" w:hAnsi="Arial" w:cs="Arial"/>
          <w:sz w:val="24"/>
          <w:szCs w:val="24"/>
        </w:rPr>
        <w:tab/>
        <w:t xml:space="preserve">Lancashire County Council shall maintain an official record of the Skills </w:t>
      </w:r>
      <w:r w:rsidR="00B12E83" w:rsidRPr="00C6650B">
        <w:rPr>
          <w:rFonts w:ascii="Arial" w:hAnsi="Arial" w:cs="Arial"/>
          <w:sz w:val="24"/>
          <w:szCs w:val="24"/>
        </w:rPr>
        <w:t xml:space="preserve">and Employment </w:t>
      </w:r>
      <w:r w:rsidRPr="00C6650B">
        <w:rPr>
          <w:rFonts w:ascii="Arial" w:hAnsi="Arial" w:cs="Arial"/>
          <w:sz w:val="24"/>
          <w:szCs w:val="24"/>
        </w:rPr>
        <w:t>Board proceedings and a library of all formal Board documents.</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996E07" w:rsidRPr="00450BAA" w:rsidRDefault="00996E07" w:rsidP="00C37D85">
      <w:pPr>
        <w:spacing w:after="0" w:line="240" w:lineRule="auto"/>
        <w:rPr>
          <w:rFonts w:ascii="Arial" w:hAnsi="Arial" w:cs="Arial"/>
          <w:b/>
          <w:sz w:val="24"/>
          <w:szCs w:val="24"/>
        </w:rPr>
      </w:pPr>
    </w:p>
    <w:sectPr w:rsidR="00996E07" w:rsidRPr="00450BAA" w:rsidSect="003A753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0A"/>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8E5F34"/>
    <w:multiLevelType w:val="hybridMultilevel"/>
    <w:tmpl w:val="6CB24DAA"/>
    <w:lvl w:ilvl="0" w:tplc="54824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34D7"/>
    <w:multiLevelType w:val="hybridMultilevel"/>
    <w:tmpl w:val="BF6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573F4E"/>
    <w:multiLevelType w:val="hybridMultilevel"/>
    <w:tmpl w:val="4E129F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57B16"/>
    <w:multiLevelType w:val="hybridMultilevel"/>
    <w:tmpl w:val="DCCA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950A34"/>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CC5DA1"/>
    <w:multiLevelType w:val="hybridMultilevel"/>
    <w:tmpl w:val="BB962200"/>
    <w:lvl w:ilvl="0" w:tplc="16147F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8"/>
  </w:num>
  <w:num w:numId="9">
    <w:abstractNumId w:val="9"/>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roy, Andy">
    <w15:presenceInfo w15:providerId="AD" w15:userId="S-1-5-21-3073725641-1204123029-569601206-35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5"/>
    <w:rsid w:val="0000575A"/>
    <w:rsid w:val="00020928"/>
    <w:rsid w:val="00060D3F"/>
    <w:rsid w:val="000E7774"/>
    <w:rsid w:val="0011529E"/>
    <w:rsid w:val="00120140"/>
    <w:rsid w:val="0015163C"/>
    <w:rsid w:val="001B2F28"/>
    <w:rsid w:val="00210152"/>
    <w:rsid w:val="00217884"/>
    <w:rsid w:val="00232172"/>
    <w:rsid w:val="00233351"/>
    <w:rsid w:val="00233602"/>
    <w:rsid w:val="00233F6F"/>
    <w:rsid w:val="00265D25"/>
    <w:rsid w:val="00283710"/>
    <w:rsid w:val="00284EAA"/>
    <w:rsid w:val="00291446"/>
    <w:rsid w:val="00296FCA"/>
    <w:rsid w:val="00297D22"/>
    <w:rsid w:val="002A03DA"/>
    <w:rsid w:val="00326D89"/>
    <w:rsid w:val="00335EC8"/>
    <w:rsid w:val="00337878"/>
    <w:rsid w:val="003913C7"/>
    <w:rsid w:val="003A7535"/>
    <w:rsid w:val="003C78BC"/>
    <w:rsid w:val="003D2D1F"/>
    <w:rsid w:val="003D3D99"/>
    <w:rsid w:val="003F07D6"/>
    <w:rsid w:val="003F44B3"/>
    <w:rsid w:val="00412987"/>
    <w:rsid w:val="004246A2"/>
    <w:rsid w:val="00432BA0"/>
    <w:rsid w:val="00434A07"/>
    <w:rsid w:val="0043677C"/>
    <w:rsid w:val="0044516D"/>
    <w:rsid w:val="00450BAA"/>
    <w:rsid w:val="00455F31"/>
    <w:rsid w:val="00462080"/>
    <w:rsid w:val="004626A6"/>
    <w:rsid w:val="004B0517"/>
    <w:rsid w:val="004B0B51"/>
    <w:rsid w:val="004D3C40"/>
    <w:rsid w:val="004D55D8"/>
    <w:rsid w:val="004F0228"/>
    <w:rsid w:val="0052623F"/>
    <w:rsid w:val="005924C8"/>
    <w:rsid w:val="005A255A"/>
    <w:rsid w:val="005A5099"/>
    <w:rsid w:val="005C75C3"/>
    <w:rsid w:val="005E3288"/>
    <w:rsid w:val="00622AEB"/>
    <w:rsid w:val="00623F84"/>
    <w:rsid w:val="006337CD"/>
    <w:rsid w:val="00656BB3"/>
    <w:rsid w:val="006679B3"/>
    <w:rsid w:val="00671301"/>
    <w:rsid w:val="006B04A5"/>
    <w:rsid w:val="006E490B"/>
    <w:rsid w:val="006F19C5"/>
    <w:rsid w:val="006F1D8F"/>
    <w:rsid w:val="00701868"/>
    <w:rsid w:val="007132B3"/>
    <w:rsid w:val="00723DB5"/>
    <w:rsid w:val="0074352C"/>
    <w:rsid w:val="00747D72"/>
    <w:rsid w:val="00790F7A"/>
    <w:rsid w:val="00794F4C"/>
    <w:rsid w:val="007B479F"/>
    <w:rsid w:val="007C1B74"/>
    <w:rsid w:val="007D1189"/>
    <w:rsid w:val="007D42FB"/>
    <w:rsid w:val="0081202E"/>
    <w:rsid w:val="00815653"/>
    <w:rsid w:val="00834BE6"/>
    <w:rsid w:val="0084516D"/>
    <w:rsid w:val="00873ECE"/>
    <w:rsid w:val="00885940"/>
    <w:rsid w:val="008B0292"/>
    <w:rsid w:val="008C449A"/>
    <w:rsid w:val="008C54EF"/>
    <w:rsid w:val="009156CB"/>
    <w:rsid w:val="00956E4D"/>
    <w:rsid w:val="00961242"/>
    <w:rsid w:val="00972AF8"/>
    <w:rsid w:val="00982017"/>
    <w:rsid w:val="00987E1A"/>
    <w:rsid w:val="00996E07"/>
    <w:rsid w:val="009B09A6"/>
    <w:rsid w:val="009B33F3"/>
    <w:rsid w:val="009C5E5F"/>
    <w:rsid w:val="009F511E"/>
    <w:rsid w:val="00A50C4F"/>
    <w:rsid w:val="00A566F5"/>
    <w:rsid w:val="00A94A65"/>
    <w:rsid w:val="00A96A75"/>
    <w:rsid w:val="00AA170E"/>
    <w:rsid w:val="00AC0256"/>
    <w:rsid w:val="00AD6CA0"/>
    <w:rsid w:val="00AF3125"/>
    <w:rsid w:val="00B062E6"/>
    <w:rsid w:val="00B06398"/>
    <w:rsid w:val="00B12E83"/>
    <w:rsid w:val="00B13CBF"/>
    <w:rsid w:val="00B150D0"/>
    <w:rsid w:val="00B16D24"/>
    <w:rsid w:val="00B26F47"/>
    <w:rsid w:val="00B44B96"/>
    <w:rsid w:val="00B845F4"/>
    <w:rsid w:val="00BE5C48"/>
    <w:rsid w:val="00BF56E7"/>
    <w:rsid w:val="00C145D6"/>
    <w:rsid w:val="00C27B8E"/>
    <w:rsid w:val="00C37D85"/>
    <w:rsid w:val="00C40CDE"/>
    <w:rsid w:val="00C45632"/>
    <w:rsid w:val="00C46B7A"/>
    <w:rsid w:val="00C52E09"/>
    <w:rsid w:val="00C6650B"/>
    <w:rsid w:val="00CE1BE1"/>
    <w:rsid w:val="00D117D3"/>
    <w:rsid w:val="00D31F86"/>
    <w:rsid w:val="00D42018"/>
    <w:rsid w:val="00D67310"/>
    <w:rsid w:val="00D72F7F"/>
    <w:rsid w:val="00D95C84"/>
    <w:rsid w:val="00DB0296"/>
    <w:rsid w:val="00DF0E4D"/>
    <w:rsid w:val="00DF61CE"/>
    <w:rsid w:val="00E132FA"/>
    <w:rsid w:val="00E16A03"/>
    <w:rsid w:val="00E16BB9"/>
    <w:rsid w:val="00E31E12"/>
    <w:rsid w:val="00E33E81"/>
    <w:rsid w:val="00E3512E"/>
    <w:rsid w:val="00E42165"/>
    <w:rsid w:val="00E62533"/>
    <w:rsid w:val="00E72FA3"/>
    <w:rsid w:val="00E7731A"/>
    <w:rsid w:val="00E91325"/>
    <w:rsid w:val="00EB5005"/>
    <w:rsid w:val="00ED25CF"/>
    <w:rsid w:val="00F01BCF"/>
    <w:rsid w:val="00F04E37"/>
    <w:rsid w:val="00F431EB"/>
    <w:rsid w:val="00F605CE"/>
    <w:rsid w:val="00F65329"/>
    <w:rsid w:val="00F76629"/>
    <w:rsid w:val="00F77EAC"/>
    <w:rsid w:val="00F82209"/>
    <w:rsid w:val="00F825A7"/>
    <w:rsid w:val="00F84E39"/>
    <w:rsid w:val="00F87E59"/>
    <w:rsid w:val="00F9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19A9-5465-4F37-8A12-58DF399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35"/>
    <w:pPr>
      <w:ind w:left="720"/>
      <w:contextualSpacing/>
    </w:pPr>
  </w:style>
  <w:style w:type="paragraph" w:styleId="CommentText">
    <w:name w:val="annotation text"/>
    <w:basedOn w:val="Normal"/>
    <w:link w:val="CommentTextChar"/>
    <w:uiPriority w:val="99"/>
    <w:semiHidden/>
    <w:unhideWhenUsed/>
    <w:rsid w:val="002837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371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83710"/>
    <w:rPr>
      <w:sz w:val="16"/>
      <w:szCs w:val="16"/>
    </w:rPr>
  </w:style>
  <w:style w:type="paragraph" w:styleId="BalloonText">
    <w:name w:val="Balloon Text"/>
    <w:basedOn w:val="Normal"/>
    <w:link w:val="BalloonTextChar"/>
    <w:uiPriority w:val="99"/>
    <w:semiHidden/>
    <w:unhideWhenUsed/>
    <w:rsid w:val="0028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7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710"/>
    <w:rPr>
      <w:rFonts w:ascii="Calibri" w:eastAsia="Times New Roman" w:hAnsi="Calibri" w:cs="Times New Roman"/>
      <w:b/>
      <w:bCs/>
      <w:sz w:val="20"/>
      <w:szCs w:val="20"/>
    </w:rPr>
  </w:style>
  <w:style w:type="character" w:customStyle="1" w:styleId="organisation-logo">
    <w:name w:val="organisation-logo"/>
    <w:basedOn w:val="DefaultParagraphFont"/>
    <w:rsid w:val="007B479F"/>
  </w:style>
  <w:style w:type="paragraph" w:styleId="PlainText">
    <w:name w:val="Plain Text"/>
    <w:basedOn w:val="Normal"/>
    <w:link w:val="PlainTextChar"/>
    <w:uiPriority w:val="99"/>
    <w:unhideWhenUsed/>
    <w:rsid w:val="00885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190">
      <w:bodyDiv w:val="1"/>
      <w:marLeft w:val="0"/>
      <w:marRight w:val="0"/>
      <w:marTop w:val="0"/>
      <w:marBottom w:val="0"/>
      <w:divBdr>
        <w:top w:val="none" w:sz="0" w:space="0" w:color="auto"/>
        <w:left w:val="none" w:sz="0" w:space="0" w:color="auto"/>
        <w:bottom w:val="none" w:sz="0" w:space="0" w:color="auto"/>
        <w:right w:val="none" w:sz="0" w:space="0" w:color="auto"/>
      </w:divBdr>
    </w:div>
    <w:div w:id="93139234">
      <w:bodyDiv w:val="1"/>
      <w:marLeft w:val="0"/>
      <w:marRight w:val="0"/>
      <w:marTop w:val="0"/>
      <w:marBottom w:val="0"/>
      <w:divBdr>
        <w:top w:val="none" w:sz="0" w:space="0" w:color="auto"/>
        <w:left w:val="none" w:sz="0" w:space="0" w:color="auto"/>
        <w:bottom w:val="none" w:sz="0" w:space="0" w:color="auto"/>
        <w:right w:val="none" w:sz="0" w:space="0" w:color="auto"/>
      </w:divBdr>
    </w:div>
    <w:div w:id="834303580">
      <w:bodyDiv w:val="1"/>
      <w:marLeft w:val="0"/>
      <w:marRight w:val="0"/>
      <w:marTop w:val="0"/>
      <w:marBottom w:val="0"/>
      <w:divBdr>
        <w:top w:val="none" w:sz="0" w:space="0" w:color="auto"/>
        <w:left w:val="none" w:sz="0" w:space="0" w:color="auto"/>
        <w:bottom w:val="none" w:sz="0" w:space="0" w:color="auto"/>
        <w:right w:val="none" w:sz="0" w:space="0" w:color="auto"/>
      </w:divBdr>
    </w:div>
    <w:div w:id="11134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1191B-9361-4CE9-B266-F67D510C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sfell001</dc:creator>
  <cp:keywords/>
  <dc:description/>
  <cp:lastModifiedBy>Milroy, Andy</cp:lastModifiedBy>
  <cp:revision>8</cp:revision>
  <cp:lastPrinted>2015-12-14T14:59:00Z</cp:lastPrinted>
  <dcterms:created xsi:type="dcterms:W3CDTF">2015-10-07T13:51:00Z</dcterms:created>
  <dcterms:modified xsi:type="dcterms:W3CDTF">2016-03-31T08:56:00Z</dcterms:modified>
</cp:coreProperties>
</file>